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6C679" w14:textId="77777777" w:rsidR="0000282C" w:rsidRPr="00F97D76" w:rsidRDefault="0000282C" w:rsidP="0000282C">
      <w:pPr>
        <w:pStyle w:val="a3"/>
        <w:jc w:val="center"/>
        <w:rPr>
          <w:rFonts w:ascii="微軟正黑體" w:eastAsia="微軟正黑體" w:hAnsi="微軟正黑體"/>
          <w:color w:val="000000" w:themeColor="text1"/>
          <w:spacing w:val="-5"/>
          <w:sz w:val="100"/>
          <w:szCs w:val="100"/>
        </w:rPr>
      </w:pPr>
    </w:p>
    <w:p w14:paraId="2139042C" w14:textId="77777777" w:rsidR="0000282C" w:rsidRPr="00F97D76" w:rsidRDefault="0000282C" w:rsidP="0000282C">
      <w:pPr>
        <w:pStyle w:val="a3"/>
        <w:jc w:val="center"/>
        <w:rPr>
          <w:rFonts w:ascii="微軟正黑體" w:eastAsia="微軟正黑體" w:hAnsi="微軟正黑體"/>
          <w:color w:val="000000" w:themeColor="text1"/>
          <w:spacing w:val="-5"/>
          <w:sz w:val="100"/>
          <w:szCs w:val="100"/>
        </w:rPr>
      </w:pPr>
      <w:r w:rsidRPr="00F97D76">
        <w:rPr>
          <w:rFonts w:ascii="微軟正黑體" w:eastAsia="微軟正黑體" w:hAnsi="微軟正黑體" w:hint="eastAsia"/>
          <w:color w:val="000000" w:themeColor="text1"/>
          <w:spacing w:val="-5"/>
          <w:sz w:val="100"/>
          <w:szCs w:val="100"/>
        </w:rPr>
        <w:t>馬偕醫學院</w:t>
      </w:r>
    </w:p>
    <w:p w14:paraId="2361DB43" w14:textId="77777777" w:rsidR="0000282C" w:rsidRPr="00F97D76" w:rsidRDefault="0000282C" w:rsidP="0000282C">
      <w:pPr>
        <w:pStyle w:val="a3"/>
        <w:jc w:val="center"/>
        <w:rPr>
          <w:rFonts w:ascii="微軟正黑體" w:eastAsia="微軟正黑體" w:hAnsi="微軟正黑體"/>
          <w:color w:val="000000" w:themeColor="text1"/>
          <w:sz w:val="100"/>
          <w:szCs w:val="100"/>
        </w:rPr>
      </w:pPr>
      <w:r w:rsidRPr="00F97D76">
        <w:rPr>
          <w:rFonts w:ascii="微軟正黑體" w:eastAsia="微軟正黑體" w:hAnsi="微軟正黑體"/>
          <w:color w:val="000000" w:themeColor="text1"/>
          <w:spacing w:val="-5"/>
          <w:sz w:val="100"/>
          <w:szCs w:val="100"/>
        </w:rPr>
        <w:t>長</w:t>
      </w:r>
      <w:r w:rsidRPr="00F97D76">
        <w:rPr>
          <w:rFonts w:ascii="微軟正黑體" w:eastAsia="微軟正黑體" w:hAnsi="微軟正黑體"/>
          <w:color w:val="000000" w:themeColor="text1"/>
          <w:sz w:val="100"/>
          <w:szCs w:val="100"/>
        </w:rPr>
        <w:t>期照護研究所</w:t>
      </w:r>
    </w:p>
    <w:p w14:paraId="7C25538E" w14:textId="77777777" w:rsidR="0000282C" w:rsidRPr="00F97D76" w:rsidRDefault="0000282C" w:rsidP="0000282C">
      <w:pPr>
        <w:pStyle w:val="a3"/>
        <w:jc w:val="center"/>
        <w:rPr>
          <w:rFonts w:ascii="微軟正黑體" w:eastAsia="微軟正黑體" w:hAnsi="微軟正黑體" w:cs="Times New Roman"/>
          <w:color w:val="000000" w:themeColor="text1"/>
          <w:spacing w:val="-5"/>
          <w:sz w:val="80"/>
          <w:szCs w:val="80"/>
        </w:rPr>
      </w:pPr>
    </w:p>
    <w:p w14:paraId="3F0373F5" w14:textId="77777777" w:rsidR="0000282C" w:rsidRPr="00F97D76" w:rsidRDefault="0000282C" w:rsidP="0000282C">
      <w:pPr>
        <w:pStyle w:val="a3"/>
        <w:jc w:val="center"/>
        <w:rPr>
          <w:rFonts w:ascii="微軟正黑體" w:eastAsia="微軟正黑體" w:hAnsi="微軟正黑體"/>
          <w:color w:val="000000" w:themeColor="text1"/>
          <w:sz w:val="80"/>
          <w:szCs w:val="80"/>
        </w:rPr>
      </w:pPr>
      <w:r w:rsidRPr="00F97D76">
        <w:rPr>
          <w:rFonts w:ascii="微軟正黑體" w:eastAsia="微軟正黑體" w:hAnsi="微軟正黑體" w:hint="eastAsia"/>
          <w:color w:val="000000" w:themeColor="text1"/>
          <w:spacing w:val="-5"/>
          <w:sz w:val="80"/>
          <w:szCs w:val="80"/>
        </w:rPr>
        <w:t>學生</w:t>
      </w:r>
      <w:r w:rsidRPr="00F97D76">
        <w:rPr>
          <w:rFonts w:ascii="微軟正黑體" w:eastAsia="微軟正黑體" w:hAnsi="微軟正黑體"/>
          <w:color w:val="000000" w:themeColor="text1"/>
          <w:spacing w:val="-5"/>
          <w:sz w:val="80"/>
          <w:szCs w:val="80"/>
        </w:rPr>
        <w:t>實習</w:t>
      </w:r>
      <w:r w:rsidRPr="00F97D76">
        <w:rPr>
          <w:rFonts w:ascii="微軟正黑體" w:eastAsia="微軟正黑體" w:hAnsi="微軟正黑體"/>
          <w:color w:val="000000" w:themeColor="text1"/>
          <w:sz w:val="80"/>
          <w:szCs w:val="80"/>
        </w:rPr>
        <w:t>手冊</w:t>
      </w:r>
    </w:p>
    <w:p w14:paraId="02846423" w14:textId="77777777" w:rsidR="0000282C" w:rsidRPr="00F97D76" w:rsidRDefault="0000282C" w:rsidP="0000282C">
      <w:pPr>
        <w:spacing w:line="200" w:lineRule="exact"/>
        <w:rPr>
          <w:rFonts w:ascii="微軟正黑體" w:eastAsia="微軟正黑體" w:hAnsi="微軟正黑體"/>
          <w:color w:val="000000" w:themeColor="text1"/>
        </w:rPr>
      </w:pPr>
    </w:p>
    <w:p w14:paraId="2C0235EF" w14:textId="77777777" w:rsidR="0000282C" w:rsidRPr="00F97D76" w:rsidRDefault="0000282C" w:rsidP="0000282C">
      <w:pPr>
        <w:spacing w:line="200" w:lineRule="exact"/>
        <w:rPr>
          <w:rFonts w:ascii="微軟正黑體" w:eastAsia="微軟正黑體" w:hAnsi="微軟正黑體"/>
          <w:color w:val="000000" w:themeColor="text1"/>
        </w:rPr>
      </w:pPr>
    </w:p>
    <w:p w14:paraId="6BDBD389" w14:textId="77777777" w:rsidR="0000282C" w:rsidRPr="00F97D76" w:rsidRDefault="0000282C" w:rsidP="0000282C">
      <w:pPr>
        <w:spacing w:line="200" w:lineRule="exact"/>
        <w:rPr>
          <w:rFonts w:ascii="微軟正黑體" w:eastAsia="微軟正黑體" w:hAnsi="微軟正黑體"/>
          <w:color w:val="000000" w:themeColor="text1"/>
        </w:rPr>
      </w:pPr>
    </w:p>
    <w:p w14:paraId="6B4F2B13" w14:textId="77777777" w:rsidR="0000282C" w:rsidRPr="00F97D76" w:rsidRDefault="0000282C" w:rsidP="0000282C">
      <w:pPr>
        <w:spacing w:line="200" w:lineRule="exact"/>
        <w:rPr>
          <w:rFonts w:ascii="微軟正黑體" w:eastAsia="微軟正黑體" w:hAnsi="微軟正黑體"/>
          <w:color w:val="000000" w:themeColor="text1"/>
        </w:rPr>
      </w:pPr>
    </w:p>
    <w:p w14:paraId="57345EED" w14:textId="77777777" w:rsidR="0000282C" w:rsidRPr="00F97D76" w:rsidRDefault="0000282C" w:rsidP="0000282C">
      <w:pPr>
        <w:spacing w:line="200" w:lineRule="exact"/>
        <w:rPr>
          <w:rFonts w:ascii="微軟正黑體" w:eastAsia="微軟正黑體" w:hAnsi="微軟正黑體"/>
          <w:color w:val="000000" w:themeColor="text1"/>
        </w:rPr>
      </w:pPr>
    </w:p>
    <w:p w14:paraId="0F2AA103" w14:textId="77777777" w:rsidR="0000282C" w:rsidRPr="00F97D76" w:rsidRDefault="0000282C" w:rsidP="0000282C">
      <w:pPr>
        <w:spacing w:line="200" w:lineRule="exact"/>
        <w:rPr>
          <w:rFonts w:ascii="微軟正黑體" w:eastAsia="微軟正黑體" w:hAnsi="微軟正黑體"/>
          <w:color w:val="000000" w:themeColor="text1"/>
        </w:rPr>
      </w:pPr>
    </w:p>
    <w:p w14:paraId="716FADAE" w14:textId="77777777" w:rsidR="0000282C" w:rsidRPr="00F97D76" w:rsidRDefault="0000282C" w:rsidP="0000282C">
      <w:pPr>
        <w:spacing w:line="200" w:lineRule="exact"/>
        <w:rPr>
          <w:rFonts w:ascii="微軟正黑體" w:eastAsia="微軟正黑體" w:hAnsi="微軟正黑體"/>
          <w:color w:val="000000" w:themeColor="text1"/>
        </w:rPr>
      </w:pPr>
    </w:p>
    <w:p w14:paraId="6466D1E3" w14:textId="77777777" w:rsidR="0000282C" w:rsidRPr="00F97D76" w:rsidRDefault="0000282C" w:rsidP="0000282C">
      <w:pPr>
        <w:spacing w:line="200" w:lineRule="exact"/>
        <w:rPr>
          <w:rFonts w:ascii="微軟正黑體" w:eastAsia="微軟正黑體" w:hAnsi="微軟正黑體"/>
          <w:color w:val="000000" w:themeColor="text1"/>
        </w:rPr>
      </w:pPr>
    </w:p>
    <w:p w14:paraId="578EDE09" w14:textId="77777777" w:rsidR="0000282C" w:rsidRPr="00F97D76" w:rsidRDefault="0000282C" w:rsidP="0000282C">
      <w:pPr>
        <w:spacing w:line="200" w:lineRule="exact"/>
        <w:rPr>
          <w:rFonts w:ascii="微軟正黑體" w:eastAsia="微軟正黑體" w:hAnsi="微軟正黑體"/>
          <w:color w:val="000000" w:themeColor="text1"/>
        </w:rPr>
      </w:pPr>
    </w:p>
    <w:p w14:paraId="1EE8E0AE" w14:textId="77777777" w:rsidR="00D2338B" w:rsidRPr="00F97D76" w:rsidRDefault="00D2338B" w:rsidP="0000282C">
      <w:pPr>
        <w:spacing w:line="200" w:lineRule="exact"/>
        <w:rPr>
          <w:rFonts w:ascii="微軟正黑體" w:eastAsia="微軟正黑體" w:hAnsi="微軟正黑體"/>
          <w:color w:val="000000" w:themeColor="text1"/>
        </w:rPr>
      </w:pPr>
    </w:p>
    <w:p w14:paraId="67002BC8" w14:textId="77777777" w:rsidR="00D2338B" w:rsidRPr="00F97D76" w:rsidRDefault="00D2338B" w:rsidP="0000282C">
      <w:pPr>
        <w:spacing w:line="200" w:lineRule="exact"/>
        <w:rPr>
          <w:rFonts w:ascii="微軟正黑體" w:eastAsia="微軟正黑體" w:hAnsi="微軟正黑體"/>
          <w:color w:val="000000" w:themeColor="text1"/>
        </w:rPr>
      </w:pPr>
    </w:p>
    <w:p w14:paraId="0C9C76D2" w14:textId="77777777" w:rsidR="00D2338B" w:rsidRPr="00F97D76" w:rsidRDefault="00D2338B" w:rsidP="0000282C">
      <w:pPr>
        <w:spacing w:line="200" w:lineRule="exact"/>
        <w:rPr>
          <w:rFonts w:ascii="微軟正黑體" w:eastAsia="微軟正黑體" w:hAnsi="微軟正黑體"/>
          <w:color w:val="000000" w:themeColor="text1"/>
        </w:rPr>
      </w:pPr>
    </w:p>
    <w:p w14:paraId="6986FDA0" w14:textId="693069E8" w:rsidR="0000282C" w:rsidRPr="00F97D76" w:rsidRDefault="0000282C" w:rsidP="00D2338B">
      <w:pPr>
        <w:pStyle w:val="a3"/>
        <w:jc w:val="right"/>
        <w:rPr>
          <w:rFonts w:ascii="微軟正黑體" w:eastAsia="微軟正黑體" w:hAnsi="微軟正黑體"/>
          <w:color w:val="000000" w:themeColor="text1"/>
        </w:rPr>
      </w:pPr>
      <w:r w:rsidRPr="00F97D76">
        <w:rPr>
          <w:rFonts w:ascii="微軟正黑體" w:eastAsia="微軟正黑體" w:hAnsi="微軟正黑體" w:cs="Times New Roman"/>
          <w:color w:val="000000" w:themeColor="text1"/>
          <w:spacing w:val="-5"/>
          <w:sz w:val="32"/>
          <w:szCs w:val="32"/>
        </w:rPr>
        <w:t>1</w:t>
      </w:r>
      <w:r w:rsidR="0068696D" w:rsidRPr="00F97D76">
        <w:rPr>
          <w:rFonts w:ascii="微軟正黑體" w:eastAsia="微軟正黑體" w:hAnsi="微軟正黑體" w:cs="Times New Roman"/>
          <w:color w:val="000000" w:themeColor="text1"/>
          <w:spacing w:val="-5"/>
          <w:sz w:val="32"/>
          <w:szCs w:val="32"/>
        </w:rPr>
        <w:t>10</w:t>
      </w:r>
      <w:r w:rsidRPr="00F97D76">
        <w:rPr>
          <w:rFonts w:ascii="微軟正黑體" w:eastAsia="微軟正黑體" w:hAnsi="微軟正黑體" w:hint="eastAsia"/>
          <w:color w:val="000000" w:themeColor="text1"/>
          <w:spacing w:val="-5"/>
          <w:sz w:val="32"/>
          <w:szCs w:val="32"/>
        </w:rPr>
        <w:t>學年度適用</w:t>
      </w:r>
    </w:p>
    <w:p w14:paraId="7ABCCAD3" w14:textId="77777777" w:rsidR="0000282C" w:rsidRPr="00F97D76" w:rsidRDefault="009B132A" w:rsidP="0000282C">
      <w:pPr>
        <w:spacing w:line="200" w:lineRule="exact"/>
        <w:rPr>
          <w:rFonts w:ascii="微軟正黑體" w:eastAsia="微軟正黑體" w:hAnsi="微軟正黑體"/>
          <w:color w:val="000000" w:themeColor="text1"/>
        </w:rPr>
      </w:pPr>
      <w:r w:rsidRPr="00F97D76">
        <w:rPr>
          <w:noProof/>
          <w:color w:val="000000" w:themeColor="text1"/>
        </w:rPr>
        <w:drawing>
          <wp:anchor distT="0" distB="0" distL="114300" distR="114300" simplePos="0" relativeHeight="251689984" behindDoc="0" locked="0" layoutInCell="1" allowOverlap="1" wp14:anchorId="05980DB5" wp14:editId="355292C0">
            <wp:simplePos x="0" y="0"/>
            <wp:positionH relativeFrom="margin">
              <wp:posOffset>-1378527</wp:posOffset>
            </wp:positionH>
            <wp:positionV relativeFrom="page">
              <wp:posOffset>8991600</wp:posOffset>
            </wp:positionV>
            <wp:extent cx="7950872" cy="1689376"/>
            <wp:effectExtent l="0" t="0" r="0" b="6350"/>
            <wp:wrapNone/>
            <wp:docPr id="222" name="圖片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56643" cy="1690602"/>
                    </a:xfrm>
                    <a:prstGeom prst="rect">
                      <a:avLst/>
                    </a:prstGeom>
                    <a:noFill/>
                  </pic:spPr>
                </pic:pic>
              </a:graphicData>
            </a:graphic>
            <wp14:sizeRelH relativeFrom="page">
              <wp14:pctWidth>0</wp14:pctWidth>
            </wp14:sizeRelH>
            <wp14:sizeRelV relativeFrom="page">
              <wp14:pctHeight>0</wp14:pctHeight>
            </wp14:sizeRelV>
          </wp:anchor>
        </w:drawing>
      </w:r>
    </w:p>
    <w:p w14:paraId="37BDE97A" w14:textId="77777777" w:rsidR="00D2338B" w:rsidRPr="00F97D76" w:rsidRDefault="00D2338B" w:rsidP="00D2338B">
      <w:pPr>
        <w:rPr>
          <w:rFonts w:ascii="微軟正黑體" w:eastAsia="微軟正黑體" w:hAnsi="微軟正黑體" w:cs="Times New Roman"/>
          <w:color w:val="000000" w:themeColor="text1"/>
          <w:sz w:val="40"/>
          <w:szCs w:val="40"/>
        </w:rPr>
        <w:sectPr w:rsidR="00D2338B" w:rsidRPr="00F97D76" w:rsidSect="00D2338B">
          <w:headerReference w:type="even" r:id="rId9"/>
          <w:headerReference w:type="default" r:id="rId10"/>
          <w:footerReference w:type="default" r:id="rId11"/>
          <w:headerReference w:type="first" r:id="rId12"/>
          <w:pgSz w:w="11906" w:h="16838"/>
          <w:pgMar w:top="1440" w:right="1800" w:bottom="1440" w:left="1800" w:header="851" w:footer="992" w:gutter="0"/>
          <w:pgNumType w:start="1"/>
          <w:cols w:space="425"/>
          <w:docGrid w:type="lines" w:linePitch="360"/>
        </w:sectPr>
      </w:pPr>
    </w:p>
    <w:p w14:paraId="0BB2CBA9" w14:textId="77777777" w:rsidR="00D2338B" w:rsidRPr="00F97D76" w:rsidRDefault="00556524" w:rsidP="00556524">
      <w:pPr>
        <w:pStyle w:val="a3"/>
        <w:jc w:val="center"/>
        <w:rPr>
          <w:rFonts w:ascii="微軟正黑體" w:eastAsia="微軟正黑體" w:hAnsi="微軟正黑體"/>
          <w:color w:val="000000" w:themeColor="text1"/>
          <w:sz w:val="28"/>
          <w:szCs w:val="28"/>
        </w:rPr>
      </w:pPr>
      <w:r w:rsidRPr="00F97D76">
        <w:rPr>
          <w:rFonts w:ascii="微軟正黑體" w:eastAsia="微軟正黑體" w:hAnsi="微軟正黑體" w:hint="eastAsia"/>
          <w:color w:val="000000" w:themeColor="text1"/>
          <w:sz w:val="28"/>
          <w:szCs w:val="28"/>
        </w:rPr>
        <w:lastRenderedPageBreak/>
        <w:t>目錄</w:t>
      </w:r>
    </w:p>
    <w:p w14:paraId="39E5BF70" w14:textId="382C692A" w:rsidR="00735F5A" w:rsidRPr="00735F5A" w:rsidRDefault="00556524" w:rsidP="00735F5A">
      <w:pPr>
        <w:pStyle w:val="11"/>
        <w:tabs>
          <w:tab w:val="right" w:leader="dot" w:pos="8296"/>
        </w:tabs>
        <w:spacing w:line="440" w:lineRule="exact"/>
        <w:rPr>
          <w:rFonts w:ascii="微軟正黑體" w:eastAsia="微軟正黑體" w:hAnsi="微軟正黑體"/>
          <w:b/>
          <w:noProof/>
        </w:rPr>
      </w:pPr>
      <w:r w:rsidRPr="00F97D76">
        <w:rPr>
          <w:rFonts w:ascii="微軟正黑體" w:eastAsia="微軟正黑體" w:hAnsi="微軟正黑體"/>
          <w:color w:val="000000" w:themeColor="text1"/>
        </w:rPr>
        <w:fldChar w:fldCharType="begin"/>
      </w:r>
      <w:r w:rsidRPr="00F97D76">
        <w:rPr>
          <w:rFonts w:ascii="微軟正黑體" w:eastAsia="微軟正黑體" w:hAnsi="微軟正黑體"/>
          <w:color w:val="000000" w:themeColor="text1"/>
        </w:rPr>
        <w:instrText xml:space="preserve"> TOC \o "1-2" \h \z \u </w:instrText>
      </w:r>
      <w:r w:rsidRPr="00F97D76">
        <w:rPr>
          <w:rFonts w:ascii="微軟正黑體" w:eastAsia="微軟正黑體" w:hAnsi="微軟正黑體"/>
          <w:color w:val="000000" w:themeColor="text1"/>
        </w:rPr>
        <w:fldChar w:fldCharType="separate"/>
      </w:r>
      <w:hyperlink w:anchor="_Toc85184366" w:history="1">
        <w:r w:rsidR="00735F5A" w:rsidRPr="00735F5A">
          <w:rPr>
            <w:rStyle w:val="ac"/>
            <w:rFonts w:ascii="微軟正黑體" w:eastAsia="微軟正黑體" w:hAnsi="微軟正黑體" w:hint="eastAsia"/>
            <w:b/>
            <w:noProof/>
          </w:rPr>
          <w:t>前言</w:t>
        </w:r>
        <w:r w:rsidR="00735F5A" w:rsidRPr="00735F5A">
          <w:rPr>
            <w:rFonts w:ascii="微軟正黑體" w:eastAsia="微軟正黑體" w:hAnsi="微軟正黑體"/>
            <w:b/>
            <w:noProof/>
            <w:webHidden/>
          </w:rPr>
          <w:tab/>
        </w:r>
        <w:r w:rsidR="00735F5A" w:rsidRPr="00735F5A">
          <w:rPr>
            <w:rFonts w:ascii="微軟正黑體" w:eastAsia="微軟正黑體" w:hAnsi="微軟正黑體"/>
            <w:b/>
            <w:noProof/>
            <w:webHidden/>
          </w:rPr>
          <w:fldChar w:fldCharType="begin"/>
        </w:r>
        <w:r w:rsidR="00735F5A" w:rsidRPr="00735F5A">
          <w:rPr>
            <w:rFonts w:ascii="微軟正黑體" w:eastAsia="微軟正黑體" w:hAnsi="微軟正黑體"/>
            <w:b/>
            <w:noProof/>
            <w:webHidden/>
          </w:rPr>
          <w:instrText xml:space="preserve"> PAGEREF _Toc85184366 \h </w:instrText>
        </w:r>
        <w:r w:rsidR="00735F5A" w:rsidRPr="00735F5A">
          <w:rPr>
            <w:rFonts w:ascii="微軟正黑體" w:eastAsia="微軟正黑體" w:hAnsi="微軟正黑體"/>
            <w:b/>
            <w:noProof/>
            <w:webHidden/>
          </w:rPr>
        </w:r>
        <w:r w:rsidR="00735F5A" w:rsidRPr="00735F5A">
          <w:rPr>
            <w:rFonts w:ascii="微軟正黑體" w:eastAsia="微軟正黑體" w:hAnsi="微軟正黑體"/>
            <w:b/>
            <w:noProof/>
            <w:webHidden/>
          </w:rPr>
          <w:fldChar w:fldCharType="separate"/>
        </w:r>
        <w:r w:rsidR="00735F5A" w:rsidRPr="00735F5A">
          <w:rPr>
            <w:rFonts w:ascii="微軟正黑體" w:eastAsia="微軟正黑體" w:hAnsi="微軟正黑體"/>
            <w:b/>
            <w:noProof/>
            <w:webHidden/>
          </w:rPr>
          <w:t>3</w:t>
        </w:r>
        <w:r w:rsidR="00735F5A" w:rsidRPr="00735F5A">
          <w:rPr>
            <w:rFonts w:ascii="微軟正黑體" w:eastAsia="微軟正黑體" w:hAnsi="微軟正黑體"/>
            <w:b/>
            <w:noProof/>
            <w:webHidden/>
          </w:rPr>
          <w:fldChar w:fldCharType="end"/>
        </w:r>
      </w:hyperlink>
    </w:p>
    <w:p w14:paraId="3DEDF604" w14:textId="026A0A26" w:rsidR="00735F5A" w:rsidRPr="00735F5A" w:rsidRDefault="000153B9" w:rsidP="00735F5A">
      <w:pPr>
        <w:pStyle w:val="11"/>
        <w:tabs>
          <w:tab w:val="right" w:leader="dot" w:pos="8296"/>
        </w:tabs>
        <w:spacing w:line="440" w:lineRule="exact"/>
        <w:rPr>
          <w:rFonts w:ascii="微軟正黑體" w:eastAsia="微軟正黑體" w:hAnsi="微軟正黑體"/>
          <w:b/>
          <w:noProof/>
        </w:rPr>
      </w:pPr>
      <w:hyperlink w:anchor="_Toc85184367" w:history="1">
        <w:r w:rsidR="00735F5A" w:rsidRPr="00735F5A">
          <w:rPr>
            <w:rStyle w:val="ac"/>
            <w:rFonts w:ascii="微軟正黑體" w:eastAsia="微軟正黑體" w:hAnsi="微軟正黑體" w:hint="eastAsia"/>
            <w:b/>
            <w:noProof/>
          </w:rPr>
          <w:t>一、學生校外實習細則</w:t>
        </w:r>
        <w:r w:rsidR="00735F5A" w:rsidRPr="00735F5A">
          <w:rPr>
            <w:rFonts w:ascii="微軟正黑體" w:eastAsia="微軟正黑體" w:hAnsi="微軟正黑體"/>
            <w:b/>
            <w:noProof/>
            <w:webHidden/>
          </w:rPr>
          <w:tab/>
        </w:r>
        <w:r w:rsidR="00735F5A" w:rsidRPr="00735F5A">
          <w:rPr>
            <w:rFonts w:ascii="微軟正黑體" w:eastAsia="微軟正黑體" w:hAnsi="微軟正黑體"/>
            <w:b/>
            <w:noProof/>
            <w:webHidden/>
          </w:rPr>
          <w:fldChar w:fldCharType="begin"/>
        </w:r>
        <w:r w:rsidR="00735F5A" w:rsidRPr="00735F5A">
          <w:rPr>
            <w:rFonts w:ascii="微軟正黑體" w:eastAsia="微軟正黑體" w:hAnsi="微軟正黑體"/>
            <w:b/>
            <w:noProof/>
            <w:webHidden/>
          </w:rPr>
          <w:instrText xml:space="preserve"> PAGEREF _Toc85184367 \h </w:instrText>
        </w:r>
        <w:r w:rsidR="00735F5A" w:rsidRPr="00735F5A">
          <w:rPr>
            <w:rFonts w:ascii="微軟正黑體" w:eastAsia="微軟正黑體" w:hAnsi="微軟正黑體"/>
            <w:b/>
            <w:noProof/>
            <w:webHidden/>
          </w:rPr>
        </w:r>
        <w:r w:rsidR="00735F5A" w:rsidRPr="00735F5A">
          <w:rPr>
            <w:rFonts w:ascii="微軟正黑體" w:eastAsia="微軟正黑體" w:hAnsi="微軟正黑體"/>
            <w:b/>
            <w:noProof/>
            <w:webHidden/>
          </w:rPr>
          <w:fldChar w:fldCharType="separate"/>
        </w:r>
        <w:r w:rsidR="00735F5A" w:rsidRPr="00735F5A">
          <w:rPr>
            <w:rFonts w:ascii="微軟正黑體" w:eastAsia="微軟正黑體" w:hAnsi="微軟正黑體"/>
            <w:b/>
            <w:noProof/>
            <w:webHidden/>
          </w:rPr>
          <w:t>4</w:t>
        </w:r>
        <w:r w:rsidR="00735F5A" w:rsidRPr="00735F5A">
          <w:rPr>
            <w:rFonts w:ascii="微軟正黑體" w:eastAsia="微軟正黑體" w:hAnsi="微軟正黑體"/>
            <w:b/>
            <w:noProof/>
            <w:webHidden/>
          </w:rPr>
          <w:fldChar w:fldCharType="end"/>
        </w:r>
      </w:hyperlink>
    </w:p>
    <w:p w14:paraId="6D03D87C" w14:textId="242F7E0E" w:rsidR="00735F5A" w:rsidRPr="00735F5A" w:rsidRDefault="000153B9" w:rsidP="00735F5A">
      <w:pPr>
        <w:pStyle w:val="21"/>
        <w:tabs>
          <w:tab w:val="left" w:pos="960"/>
          <w:tab w:val="right" w:leader="dot" w:pos="8296"/>
        </w:tabs>
        <w:spacing w:line="440" w:lineRule="exact"/>
        <w:rPr>
          <w:rFonts w:ascii="微軟正黑體" w:eastAsia="微軟正黑體" w:hAnsi="微軟正黑體"/>
          <w:b/>
          <w:noProof/>
        </w:rPr>
      </w:pPr>
      <w:hyperlink w:anchor="_Toc85184368" w:history="1">
        <w:r w:rsidR="00735F5A" w:rsidRPr="00735F5A">
          <w:rPr>
            <w:rStyle w:val="ac"/>
            <w:rFonts w:ascii="微軟正黑體" w:eastAsia="微軟正黑體" w:hAnsi="微軟正黑體" w:hint="eastAsia"/>
            <w:b/>
            <w:noProof/>
          </w:rPr>
          <w:t>(一)</w:t>
        </w:r>
        <w:r w:rsidR="00735F5A" w:rsidRPr="00735F5A">
          <w:rPr>
            <w:rFonts w:ascii="微軟正黑體" w:eastAsia="微軟正黑體" w:hAnsi="微軟正黑體"/>
            <w:b/>
            <w:noProof/>
          </w:rPr>
          <w:tab/>
        </w:r>
        <w:r w:rsidR="00735F5A" w:rsidRPr="00735F5A">
          <w:rPr>
            <w:rStyle w:val="ac"/>
            <w:rFonts w:ascii="微軟正黑體" w:eastAsia="微軟正黑體" w:hAnsi="微軟正黑體" w:hint="eastAsia"/>
            <w:b/>
            <w:noProof/>
          </w:rPr>
          <w:t>實務實習說明</w:t>
        </w:r>
        <w:r w:rsidR="00735F5A" w:rsidRPr="00735F5A">
          <w:rPr>
            <w:rFonts w:ascii="微軟正黑體" w:eastAsia="微軟正黑體" w:hAnsi="微軟正黑體"/>
            <w:b/>
            <w:noProof/>
            <w:webHidden/>
          </w:rPr>
          <w:tab/>
        </w:r>
        <w:r w:rsidR="00735F5A" w:rsidRPr="00735F5A">
          <w:rPr>
            <w:rFonts w:ascii="微軟正黑體" w:eastAsia="微軟正黑體" w:hAnsi="微軟正黑體"/>
            <w:b/>
            <w:noProof/>
            <w:webHidden/>
          </w:rPr>
          <w:fldChar w:fldCharType="begin"/>
        </w:r>
        <w:r w:rsidR="00735F5A" w:rsidRPr="00735F5A">
          <w:rPr>
            <w:rFonts w:ascii="微軟正黑體" w:eastAsia="微軟正黑體" w:hAnsi="微軟正黑體"/>
            <w:b/>
            <w:noProof/>
            <w:webHidden/>
          </w:rPr>
          <w:instrText xml:space="preserve"> PAGEREF _Toc85184368 \h </w:instrText>
        </w:r>
        <w:r w:rsidR="00735F5A" w:rsidRPr="00735F5A">
          <w:rPr>
            <w:rFonts w:ascii="微軟正黑體" w:eastAsia="微軟正黑體" w:hAnsi="微軟正黑體"/>
            <w:b/>
            <w:noProof/>
            <w:webHidden/>
          </w:rPr>
        </w:r>
        <w:r w:rsidR="00735F5A" w:rsidRPr="00735F5A">
          <w:rPr>
            <w:rFonts w:ascii="微軟正黑體" w:eastAsia="微軟正黑體" w:hAnsi="微軟正黑體"/>
            <w:b/>
            <w:noProof/>
            <w:webHidden/>
          </w:rPr>
          <w:fldChar w:fldCharType="separate"/>
        </w:r>
        <w:r w:rsidR="00735F5A" w:rsidRPr="00735F5A">
          <w:rPr>
            <w:rFonts w:ascii="微軟正黑體" w:eastAsia="微軟正黑體" w:hAnsi="微軟正黑體"/>
            <w:b/>
            <w:noProof/>
            <w:webHidden/>
          </w:rPr>
          <w:t>4</w:t>
        </w:r>
        <w:r w:rsidR="00735F5A" w:rsidRPr="00735F5A">
          <w:rPr>
            <w:rFonts w:ascii="微軟正黑體" w:eastAsia="微軟正黑體" w:hAnsi="微軟正黑體"/>
            <w:b/>
            <w:noProof/>
            <w:webHidden/>
          </w:rPr>
          <w:fldChar w:fldCharType="end"/>
        </w:r>
      </w:hyperlink>
    </w:p>
    <w:p w14:paraId="4794EF81" w14:textId="6014FFAC" w:rsidR="00735F5A" w:rsidRPr="00735F5A" w:rsidRDefault="000153B9" w:rsidP="00735F5A">
      <w:pPr>
        <w:pStyle w:val="21"/>
        <w:tabs>
          <w:tab w:val="left" w:pos="960"/>
          <w:tab w:val="right" w:leader="dot" w:pos="8296"/>
        </w:tabs>
        <w:spacing w:line="440" w:lineRule="exact"/>
        <w:rPr>
          <w:rFonts w:ascii="微軟正黑體" w:eastAsia="微軟正黑體" w:hAnsi="微軟正黑體"/>
          <w:b/>
          <w:noProof/>
        </w:rPr>
      </w:pPr>
      <w:hyperlink w:anchor="_Toc85184369" w:history="1">
        <w:r w:rsidR="00735F5A" w:rsidRPr="00735F5A">
          <w:rPr>
            <w:rStyle w:val="ac"/>
            <w:rFonts w:ascii="微軟正黑體" w:eastAsia="微軟正黑體" w:hAnsi="微軟正黑體" w:hint="eastAsia"/>
            <w:b/>
            <w:noProof/>
          </w:rPr>
          <w:t>(二)</w:t>
        </w:r>
        <w:r w:rsidR="00735F5A" w:rsidRPr="00735F5A">
          <w:rPr>
            <w:rFonts w:ascii="微軟正黑體" w:eastAsia="微軟正黑體" w:hAnsi="微軟正黑體"/>
            <w:b/>
            <w:noProof/>
          </w:rPr>
          <w:tab/>
        </w:r>
        <w:r w:rsidR="00735F5A" w:rsidRPr="00735F5A">
          <w:rPr>
            <w:rStyle w:val="ac"/>
            <w:rFonts w:ascii="微軟正黑體" w:eastAsia="微軟正黑體" w:hAnsi="微軟正黑體" w:hint="eastAsia"/>
            <w:b/>
            <w:noProof/>
          </w:rPr>
          <w:t>實習須知</w:t>
        </w:r>
        <w:r w:rsidR="00735F5A" w:rsidRPr="00735F5A">
          <w:rPr>
            <w:rFonts w:ascii="微軟正黑體" w:eastAsia="微軟正黑體" w:hAnsi="微軟正黑體"/>
            <w:b/>
            <w:noProof/>
            <w:webHidden/>
          </w:rPr>
          <w:tab/>
        </w:r>
        <w:r w:rsidR="00735F5A" w:rsidRPr="00735F5A">
          <w:rPr>
            <w:rFonts w:ascii="微軟正黑體" w:eastAsia="微軟正黑體" w:hAnsi="微軟正黑體"/>
            <w:b/>
            <w:noProof/>
            <w:webHidden/>
          </w:rPr>
          <w:fldChar w:fldCharType="begin"/>
        </w:r>
        <w:r w:rsidR="00735F5A" w:rsidRPr="00735F5A">
          <w:rPr>
            <w:rFonts w:ascii="微軟正黑體" w:eastAsia="微軟正黑體" w:hAnsi="微軟正黑體"/>
            <w:b/>
            <w:noProof/>
            <w:webHidden/>
          </w:rPr>
          <w:instrText xml:space="preserve"> PAGEREF _Toc85184369 \h </w:instrText>
        </w:r>
        <w:r w:rsidR="00735F5A" w:rsidRPr="00735F5A">
          <w:rPr>
            <w:rFonts w:ascii="微軟正黑體" w:eastAsia="微軟正黑體" w:hAnsi="微軟正黑體"/>
            <w:b/>
            <w:noProof/>
            <w:webHidden/>
          </w:rPr>
        </w:r>
        <w:r w:rsidR="00735F5A" w:rsidRPr="00735F5A">
          <w:rPr>
            <w:rFonts w:ascii="微軟正黑體" w:eastAsia="微軟正黑體" w:hAnsi="微軟正黑體"/>
            <w:b/>
            <w:noProof/>
            <w:webHidden/>
          </w:rPr>
          <w:fldChar w:fldCharType="separate"/>
        </w:r>
        <w:r w:rsidR="00735F5A" w:rsidRPr="00735F5A">
          <w:rPr>
            <w:rFonts w:ascii="微軟正黑體" w:eastAsia="微軟正黑體" w:hAnsi="微軟正黑體"/>
            <w:b/>
            <w:noProof/>
            <w:webHidden/>
          </w:rPr>
          <w:t>6</w:t>
        </w:r>
        <w:r w:rsidR="00735F5A" w:rsidRPr="00735F5A">
          <w:rPr>
            <w:rFonts w:ascii="微軟正黑體" w:eastAsia="微軟正黑體" w:hAnsi="微軟正黑體"/>
            <w:b/>
            <w:noProof/>
            <w:webHidden/>
          </w:rPr>
          <w:fldChar w:fldCharType="end"/>
        </w:r>
      </w:hyperlink>
    </w:p>
    <w:p w14:paraId="37B4F56A" w14:textId="2ABD4280" w:rsidR="00735F5A" w:rsidRPr="00735F5A" w:rsidRDefault="000153B9" w:rsidP="00735F5A">
      <w:pPr>
        <w:pStyle w:val="21"/>
        <w:tabs>
          <w:tab w:val="left" w:pos="960"/>
          <w:tab w:val="right" w:leader="dot" w:pos="8296"/>
        </w:tabs>
        <w:spacing w:line="440" w:lineRule="exact"/>
        <w:rPr>
          <w:rFonts w:ascii="微軟正黑體" w:eastAsia="微軟正黑體" w:hAnsi="微軟正黑體"/>
          <w:b/>
          <w:noProof/>
        </w:rPr>
      </w:pPr>
      <w:hyperlink w:anchor="_Toc85184370" w:history="1">
        <w:r w:rsidR="00735F5A" w:rsidRPr="00735F5A">
          <w:rPr>
            <w:rStyle w:val="ac"/>
            <w:rFonts w:ascii="微軟正黑體" w:eastAsia="微軟正黑體" w:hAnsi="微軟正黑體" w:hint="eastAsia"/>
            <w:b/>
            <w:noProof/>
          </w:rPr>
          <w:t>(三)</w:t>
        </w:r>
        <w:r w:rsidR="00735F5A" w:rsidRPr="00735F5A">
          <w:rPr>
            <w:rFonts w:ascii="微軟正黑體" w:eastAsia="微軟正黑體" w:hAnsi="微軟正黑體"/>
            <w:b/>
            <w:noProof/>
          </w:rPr>
          <w:tab/>
        </w:r>
        <w:r w:rsidR="00735F5A" w:rsidRPr="00735F5A">
          <w:rPr>
            <w:rStyle w:val="ac"/>
            <w:rFonts w:ascii="微軟正黑體" w:eastAsia="微軟正黑體" w:hAnsi="微軟正黑體" w:hint="eastAsia"/>
            <w:b/>
            <w:noProof/>
          </w:rPr>
          <w:t>實習操作程序</w:t>
        </w:r>
        <w:r w:rsidR="00735F5A" w:rsidRPr="00735F5A">
          <w:rPr>
            <w:rFonts w:ascii="微軟正黑體" w:eastAsia="微軟正黑體" w:hAnsi="微軟正黑體"/>
            <w:b/>
            <w:noProof/>
            <w:webHidden/>
          </w:rPr>
          <w:tab/>
        </w:r>
        <w:r w:rsidR="00735F5A" w:rsidRPr="00735F5A">
          <w:rPr>
            <w:rFonts w:ascii="微軟正黑體" w:eastAsia="微軟正黑體" w:hAnsi="微軟正黑體"/>
            <w:b/>
            <w:noProof/>
            <w:webHidden/>
          </w:rPr>
          <w:fldChar w:fldCharType="begin"/>
        </w:r>
        <w:r w:rsidR="00735F5A" w:rsidRPr="00735F5A">
          <w:rPr>
            <w:rFonts w:ascii="微軟正黑體" w:eastAsia="微軟正黑體" w:hAnsi="微軟正黑體"/>
            <w:b/>
            <w:noProof/>
            <w:webHidden/>
          </w:rPr>
          <w:instrText xml:space="preserve"> PAGEREF _Toc85184370 \h </w:instrText>
        </w:r>
        <w:r w:rsidR="00735F5A" w:rsidRPr="00735F5A">
          <w:rPr>
            <w:rFonts w:ascii="微軟正黑體" w:eastAsia="微軟正黑體" w:hAnsi="微軟正黑體"/>
            <w:b/>
            <w:noProof/>
            <w:webHidden/>
          </w:rPr>
        </w:r>
        <w:r w:rsidR="00735F5A" w:rsidRPr="00735F5A">
          <w:rPr>
            <w:rFonts w:ascii="微軟正黑體" w:eastAsia="微軟正黑體" w:hAnsi="微軟正黑體"/>
            <w:b/>
            <w:noProof/>
            <w:webHidden/>
          </w:rPr>
          <w:fldChar w:fldCharType="separate"/>
        </w:r>
        <w:r w:rsidR="00735F5A" w:rsidRPr="00735F5A">
          <w:rPr>
            <w:rFonts w:ascii="微軟正黑體" w:eastAsia="微軟正黑體" w:hAnsi="微軟正黑體"/>
            <w:b/>
            <w:noProof/>
            <w:webHidden/>
          </w:rPr>
          <w:t>6</w:t>
        </w:r>
        <w:r w:rsidR="00735F5A" w:rsidRPr="00735F5A">
          <w:rPr>
            <w:rFonts w:ascii="微軟正黑體" w:eastAsia="微軟正黑體" w:hAnsi="微軟正黑體"/>
            <w:b/>
            <w:noProof/>
            <w:webHidden/>
          </w:rPr>
          <w:fldChar w:fldCharType="end"/>
        </w:r>
      </w:hyperlink>
    </w:p>
    <w:p w14:paraId="3437BD46" w14:textId="19B3BD1C" w:rsidR="00735F5A" w:rsidRPr="00735F5A" w:rsidRDefault="000153B9" w:rsidP="00735F5A">
      <w:pPr>
        <w:pStyle w:val="21"/>
        <w:tabs>
          <w:tab w:val="left" w:pos="960"/>
          <w:tab w:val="right" w:leader="dot" w:pos="8296"/>
        </w:tabs>
        <w:spacing w:line="440" w:lineRule="exact"/>
        <w:rPr>
          <w:rFonts w:ascii="微軟正黑體" w:eastAsia="微軟正黑體" w:hAnsi="微軟正黑體"/>
          <w:b/>
          <w:noProof/>
        </w:rPr>
      </w:pPr>
      <w:hyperlink w:anchor="_Toc85184371" w:history="1">
        <w:r w:rsidR="00735F5A" w:rsidRPr="00735F5A">
          <w:rPr>
            <w:rStyle w:val="ac"/>
            <w:rFonts w:ascii="微軟正黑體" w:eastAsia="微軟正黑體" w:hAnsi="微軟正黑體" w:hint="eastAsia"/>
            <w:b/>
            <w:noProof/>
          </w:rPr>
          <w:t>(四)</w:t>
        </w:r>
        <w:r w:rsidR="00735F5A" w:rsidRPr="00735F5A">
          <w:rPr>
            <w:rFonts w:ascii="微軟正黑體" w:eastAsia="微軟正黑體" w:hAnsi="微軟正黑體"/>
            <w:b/>
            <w:noProof/>
          </w:rPr>
          <w:tab/>
        </w:r>
        <w:r w:rsidR="00735F5A" w:rsidRPr="00735F5A">
          <w:rPr>
            <w:rStyle w:val="ac"/>
            <w:rFonts w:ascii="微軟正黑體" w:eastAsia="微軟正黑體" w:hAnsi="微軟正黑體" w:hint="eastAsia"/>
            <w:b/>
            <w:noProof/>
          </w:rPr>
          <w:t>實習相關作業說明</w:t>
        </w:r>
        <w:r w:rsidR="00735F5A" w:rsidRPr="00735F5A">
          <w:rPr>
            <w:rFonts w:ascii="微軟正黑體" w:eastAsia="微軟正黑體" w:hAnsi="微軟正黑體"/>
            <w:b/>
            <w:noProof/>
            <w:webHidden/>
          </w:rPr>
          <w:tab/>
        </w:r>
        <w:r w:rsidR="00735F5A" w:rsidRPr="00735F5A">
          <w:rPr>
            <w:rFonts w:ascii="微軟正黑體" w:eastAsia="微軟正黑體" w:hAnsi="微軟正黑體"/>
            <w:b/>
            <w:noProof/>
            <w:webHidden/>
          </w:rPr>
          <w:fldChar w:fldCharType="begin"/>
        </w:r>
        <w:r w:rsidR="00735F5A" w:rsidRPr="00735F5A">
          <w:rPr>
            <w:rFonts w:ascii="微軟正黑體" w:eastAsia="微軟正黑體" w:hAnsi="微軟正黑體"/>
            <w:b/>
            <w:noProof/>
            <w:webHidden/>
          </w:rPr>
          <w:instrText xml:space="preserve"> PAGEREF _Toc85184371 \h </w:instrText>
        </w:r>
        <w:r w:rsidR="00735F5A" w:rsidRPr="00735F5A">
          <w:rPr>
            <w:rFonts w:ascii="微軟正黑體" w:eastAsia="微軟正黑體" w:hAnsi="微軟正黑體"/>
            <w:b/>
            <w:noProof/>
            <w:webHidden/>
          </w:rPr>
        </w:r>
        <w:r w:rsidR="00735F5A" w:rsidRPr="00735F5A">
          <w:rPr>
            <w:rFonts w:ascii="微軟正黑體" w:eastAsia="微軟正黑體" w:hAnsi="微軟正黑體"/>
            <w:b/>
            <w:noProof/>
            <w:webHidden/>
          </w:rPr>
          <w:fldChar w:fldCharType="separate"/>
        </w:r>
        <w:r w:rsidR="00735F5A" w:rsidRPr="00735F5A">
          <w:rPr>
            <w:rFonts w:ascii="微軟正黑體" w:eastAsia="微軟正黑體" w:hAnsi="微軟正黑體"/>
            <w:b/>
            <w:noProof/>
            <w:webHidden/>
          </w:rPr>
          <w:t>7</w:t>
        </w:r>
        <w:r w:rsidR="00735F5A" w:rsidRPr="00735F5A">
          <w:rPr>
            <w:rFonts w:ascii="微軟正黑體" w:eastAsia="微軟正黑體" w:hAnsi="微軟正黑體"/>
            <w:b/>
            <w:noProof/>
            <w:webHidden/>
          </w:rPr>
          <w:fldChar w:fldCharType="end"/>
        </w:r>
      </w:hyperlink>
    </w:p>
    <w:p w14:paraId="5964F122" w14:textId="778A204B" w:rsidR="00735F5A" w:rsidRPr="00735F5A" w:rsidRDefault="000153B9" w:rsidP="00735F5A">
      <w:pPr>
        <w:pStyle w:val="21"/>
        <w:tabs>
          <w:tab w:val="left" w:pos="960"/>
          <w:tab w:val="right" w:leader="dot" w:pos="8296"/>
        </w:tabs>
        <w:spacing w:line="440" w:lineRule="exact"/>
        <w:rPr>
          <w:rFonts w:ascii="微軟正黑體" w:eastAsia="微軟正黑體" w:hAnsi="微軟正黑體"/>
          <w:b/>
          <w:noProof/>
        </w:rPr>
      </w:pPr>
      <w:hyperlink w:anchor="_Toc85184372" w:history="1">
        <w:r w:rsidR="00735F5A" w:rsidRPr="00735F5A">
          <w:rPr>
            <w:rStyle w:val="ac"/>
            <w:rFonts w:ascii="微軟正黑體" w:eastAsia="微軟正黑體" w:hAnsi="微軟正黑體" w:hint="eastAsia"/>
            <w:b/>
            <w:noProof/>
          </w:rPr>
          <w:t>(五)</w:t>
        </w:r>
        <w:r w:rsidR="00735F5A" w:rsidRPr="00735F5A">
          <w:rPr>
            <w:rFonts w:ascii="微軟正黑體" w:eastAsia="微軟正黑體" w:hAnsi="微軟正黑體"/>
            <w:b/>
            <w:noProof/>
          </w:rPr>
          <w:tab/>
        </w:r>
        <w:r w:rsidR="00735F5A" w:rsidRPr="00735F5A">
          <w:rPr>
            <w:rStyle w:val="ac"/>
            <w:rFonts w:ascii="微軟正黑體" w:eastAsia="微軟正黑體" w:hAnsi="微軟正黑體" w:hint="eastAsia"/>
            <w:b/>
            <w:noProof/>
          </w:rPr>
          <w:t>權利義務之界定</w:t>
        </w:r>
        <w:r w:rsidR="00735F5A" w:rsidRPr="00735F5A">
          <w:rPr>
            <w:rFonts w:ascii="微軟正黑體" w:eastAsia="微軟正黑體" w:hAnsi="微軟正黑體"/>
            <w:b/>
            <w:noProof/>
            <w:webHidden/>
          </w:rPr>
          <w:tab/>
        </w:r>
        <w:r w:rsidR="00735F5A" w:rsidRPr="00735F5A">
          <w:rPr>
            <w:rFonts w:ascii="微軟正黑體" w:eastAsia="微軟正黑體" w:hAnsi="微軟正黑體"/>
            <w:b/>
            <w:noProof/>
            <w:webHidden/>
          </w:rPr>
          <w:fldChar w:fldCharType="begin"/>
        </w:r>
        <w:r w:rsidR="00735F5A" w:rsidRPr="00735F5A">
          <w:rPr>
            <w:rFonts w:ascii="微軟正黑體" w:eastAsia="微軟正黑體" w:hAnsi="微軟正黑體"/>
            <w:b/>
            <w:noProof/>
            <w:webHidden/>
          </w:rPr>
          <w:instrText xml:space="preserve"> PAGEREF _Toc85184372 \h </w:instrText>
        </w:r>
        <w:r w:rsidR="00735F5A" w:rsidRPr="00735F5A">
          <w:rPr>
            <w:rFonts w:ascii="微軟正黑體" w:eastAsia="微軟正黑體" w:hAnsi="微軟正黑體"/>
            <w:b/>
            <w:noProof/>
            <w:webHidden/>
          </w:rPr>
        </w:r>
        <w:r w:rsidR="00735F5A" w:rsidRPr="00735F5A">
          <w:rPr>
            <w:rFonts w:ascii="微軟正黑體" w:eastAsia="微軟正黑體" w:hAnsi="微軟正黑體"/>
            <w:b/>
            <w:noProof/>
            <w:webHidden/>
          </w:rPr>
          <w:fldChar w:fldCharType="separate"/>
        </w:r>
        <w:r w:rsidR="00735F5A" w:rsidRPr="00735F5A">
          <w:rPr>
            <w:rFonts w:ascii="微軟正黑體" w:eastAsia="微軟正黑體" w:hAnsi="微軟正黑體"/>
            <w:b/>
            <w:noProof/>
            <w:webHidden/>
          </w:rPr>
          <w:t>8</w:t>
        </w:r>
        <w:r w:rsidR="00735F5A" w:rsidRPr="00735F5A">
          <w:rPr>
            <w:rFonts w:ascii="微軟正黑體" w:eastAsia="微軟正黑體" w:hAnsi="微軟正黑體"/>
            <w:b/>
            <w:noProof/>
            <w:webHidden/>
          </w:rPr>
          <w:fldChar w:fldCharType="end"/>
        </w:r>
      </w:hyperlink>
    </w:p>
    <w:p w14:paraId="108382DE" w14:textId="6B825DC3" w:rsidR="00735F5A" w:rsidRPr="00735F5A" w:rsidRDefault="000153B9" w:rsidP="00735F5A">
      <w:pPr>
        <w:pStyle w:val="11"/>
        <w:tabs>
          <w:tab w:val="right" w:leader="dot" w:pos="8296"/>
        </w:tabs>
        <w:spacing w:line="440" w:lineRule="exact"/>
        <w:rPr>
          <w:rFonts w:ascii="微軟正黑體" w:eastAsia="微軟正黑體" w:hAnsi="微軟正黑體"/>
          <w:b/>
          <w:noProof/>
        </w:rPr>
      </w:pPr>
      <w:hyperlink w:anchor="_Toc85184373" w:history="1">
        <w:r w:rsidR="00735F5A" w:rsidRPr="00735F5A">
          <w:rPr>
            <w:rStyle w:val="ac"/>
            <w:rFonts w:ascii="微軟正黑體" w:eastAsia="微軟正黑體" w:hAnsi="微軟正黑體" w:hint="eastAsia"/>
            <w:b/>
            <w:noProof/>
          </w:rPr>
          <w:t>二、受委託校外實習單位指導須知</w:t>
        </w:r>
        <w:r w:rsidR="00735F5A" w:rsidRPr="00735F5A">
          <w:rPr>
            <w:rFonts w:ascii="微軟正黑體" w:eastAsia="微軟正黑體" w:hAnsi="微軟正黑體"/>
            <w:b/>
            <w:noProof/>
            <w:webHidden/>
          </w:rPr>
          <w:tab/>
        </w:r>
        <w:r w:rsidR="00735F5A" w:rsidRPr="00735F5A">
          <w:rPr>
            <w:rFonts w:ascii="微軟正黑體" w:eastAsia="微軟正黑體" w:hAnsi="微軟正黑體"/>
            <w:b/>
            <w:noProof/>
            <w:webHidden/>
          </w:rPr>
          <w:fldChar w:fldCharType="begin"/>
        </w:r>
        <w:r w:rsidR="00735F5A" w:rsidRPr="00735F5A">
          <w:rPr>
            <w:rFonts w:ascii="微軟正黑體" w:eastAsia="微軟正黑體" w:hAnsi="微軟正黑體"/>
            <w:b/>
            <w:noProof/>
            <w:webHidden/>
          </w:rPr>
          <w:instrText xml:space="preserve"> PAGEREF _Toc85184373 \h </w:instrText>
        </w:r>
        <w:r w:rsidR="00735F5A" w:rsidRPr="00735F5A">
          <w:rPr>
            <w:rFonts w:ascii="微軟正黑體" w:eastAsia="微軟正黑體" w:hAnsi="微軟正黑體"/>
            <w:b/>
            <w:noProof/>
            <w:webHidden/>
          </w:rPr>
        </w:r>
        <w:r w:rsidR="00735F5A" w:rsidRPr="00735F5A">
          <w:rPr>
            <w:rFonts w:ascii="微軟正黑體" w:eastAsia="微軟正黑體" w:hAnsi="微軟正黑體"/>
            <w:b/>
            <w:noProof/>
            <w:webHidden/>
          </w:rPr>
          <w:fldChar w:fldCharType="separate"/>
        </w:r>
        <w:r w:rsidR="00735F5A" w:rsidRPr="00735F5A">
          <w:rPr>
            <w:rFonts w:ascii="微軟正黑體" w:eastAsia="微軟正黑體" w:hAnsi="微軟正黑體"/>
            <w:b/>
            <w:noProof/>
            <w:webHidden/>
          </w:rPr>
          <w:t>10</w:t>
        </w:r>
        <w:r w:rsidR="00735F5A" w:rsidRPr="00735F5A">
          <w:rPr>
            <w:rFonts w:ascii="微軟正黑體" w:eastAsia="微軟正黑體" w:hAnsi="微軟正黑體"/>
            <w:b/>
            <w:noProof/>
            <w:webHidden/>
          </w:rPr>
          <w:fldChar w:fldCharType="end"/>
        </w:r>
      </w:hyperlink>
    </w:p>
    <w:p w14:paraId="20402623" w14:textId="0116669D" w:rsidR="00735F5A" w:rsidRPr="00735F5A" w:rsidRDefault="000153B9" w:rsidP="00735F5A">
      <w:pPr>
        <w:pStyle w:val="21"/>
        <w:tabs>
          <w:tab w:val="left" w:pos="960"/>
          <w:tab w:val="right" w:leader="dot" w:pos="8296"/>
        </w:tabs>
        <w:spacing w:line="440" w:lineRule="exact"/>
        <w:rPr>
          <w:rFonts w:ascii="微軟正黑體" w:eastAsia="微軟正黑體" w:hAnsi="微軟正黑體"/>
          <w:b/>
          <w:noProof/>
        </w:rPr>
      </w:pPr>
      <w:hyperlink w:anchor="_Toc85184374" w:history="1">
        <w:r w:rsidR="00735F5A" w:rsidRPr="00735F5A">
          <w:rPr>
            <w:rStyle w:val="ac"/>
            <w:rFonts w:ascii="微軟正黑體" w:eastAsia="微軟正黑體" w:hAnsi="微軟正黑體" w:hint="eastAsia"/>
            <w:b/>
            <w:noProof/>
          </w:rPr>
          <w:t>(一)</w:t>
        </w:r>
        <w:r w:rsidR="00735F5A" w:rsidRPr="00735F5A">
          <w:rPr>
            <w:rFonts w:ascii="微軟正黑體" w:eastAsia="微軟正黑體" w:hAnsi="微軟正黑體"/>
            <w:b/>
            <w:noProof/>
          </w:rPr>
          <w:tab/>
        </w:r>
        <w:r w:rsidR="00735F5A" w:rsidRPr="00735F5A">
          <w:rPr>
            <w:rStyle w:val="ac"/>
            <w:rFonts w:ascii="微軟正黑體" w:eastAsia="微軟正黑體" w:hAnsi="微軟正黑體" w:hint="eastAsia"/>
            <w:b/>
            <w:noProof/>
          </w:rPr>
          <w:t>指導須知</w:t>
        </w:r>
        <w:r w:rsidR="00735F5A" w:rsidRPr="00735F5A">
          <w:rPr>
            <w:rFonts w:ascii="微軟正黑體" w:eastAsia="微軟正黑體" w:hAnsi="微軟正黑體"/>
            <w:b/>
            <w:noProof/>
            <w:webHidden/>
          </w:rPr>
          <w:tab/>
        </w:r>
        <w:r w:rsidR="00735F5A" w:rsidRPr="00735F5A">
          <w:rPr>
            <w:rFonts w:ascii="微軟正黑體" w:eastAsia="微軟正黑體" w:hAnsi="微軟正黑體"/>
            <w:b/>
            <w:noProof/>
            <w:webHidden/>
          </w:rPr>
          <w:fldChar w:fldCharType="begin"/>
        </w:r>
        <w:r w:rsidR="00735F5A" w:rsidRPr="00735F5A">
          <w:rPr>
            <w:rFonts w:ascii="微軟正黑體" w:eastAsia="微軟正黑體" w:hAnsi="微軟正黑體"/>
            <w:b/>
            <w:noProof/>
            <w:webHidden/>
          </w:rPr>
          <w:instrText xml:space="preserve"> PAGEREF _Toc85184374 \h </w:instrText>
        </w:r>
        <w:r w:rsidR="00735F5A" w:rsidRPr="00735F5A">
          <w:rPr>
            <w:rFonts w:ascii="微軟正黑體" w:eastAsia="微軟正黑體" w:hAnsi="微軟正黑體"/>
            <w:b/>
            <w:noProof/>
            <w:webHidden/>
          </w:rPr>
        </w:r>
        <w:r w:rsidR="00735F5A" w:rsidRPr="00735F5A">
          <w:rPr>
            <w:rFonts w:ascii="微軟正黑體" w:eastAsia="微軟正黑體" w:hAnsi="微軟正黑體"/>
            <w:b/>
            <w:noProof/>
            <w:webHidden/>
          </w:rPr>
          <w:fldChar w:fldCharType="separate"/>
        </w:r>
        <w:r w:rsidR="00735F5A" w:rsidRPr="00735F5A">
          <w:rPr>
            <w:rFonts w:ascii="微軟正黑體" w:eastAsia="微軟正黑體" w:hAnsi="微軟正黑體"/>
            <w:b/>
            <w:noProof/>
            <w:webHidden/>
          </w:rPr>
          <w:t>10</w:t>
        </w:r>
        <w:r w:rsidR="00735F5A" w:rsidRPr="00735F5A">
          <w:rPr>
            <w:rFonts w:ascii="微軟正黑體" w:eastAsia="微軟正黑體" w:hAnsi="微軟正黑體"/>
            <w:b/>
            <w:noProof/>
            <w:webHidden/>
          </w:rPr>
          <w:fldChar w:fldCharType="end"/>
        </w:r>
      </w:hyperlink>
    </w:p>
    <w:p w14:paraId="5803DBFD" w14:textId="5329F9D0" w:rsidR="00735F5A" w:rsidRPr="00735F5A" w:rsidRDefault="000153B9" w:rsidP="00735F5A">
      <w:pPr>
        <w:pStyle w:val="21"/>
        <w:tabs>
          <w:tab w:val="left" w:pos="960"/>
          <w:tab w:val="right" w:leader="dot" w:pos="8296"/>
        </w:tabs>
        <w:spacing w:line="440" w:lineRule="exact"/>
        <w:rPr>
          <w:rFonts w:ascii="微軟正黑體" w:eastAsia="微軟正黑體" w:hAnsi="微軟正黑體"/>
          <w:b/>
          <w:noProof/>
        </w:rPr>
      </w:pPr>
      <w:hyperlink w:anchor="_Toc85184375" w:history="1">
        <w:r w:rsidR="00735F5A" w:rsidRPr="00735F5A">
          <w:rPr>
            <w:rStyle w:val="ac"/>
            <w:rFonts w:ascii="微軟正黑體" w:eastAsia="微軟正黑體" w:hAnsi="微軟正黑體" w:hint="eastAsia"/>
            <w:b/>
            <w:noProof/>
            <w:spacing w:val="-1"/>
          </w:rPr>
          <w:t>(二)</w:t>
        </w:r>
        <w:r w:rsidR="00735F5A" w:rsidRPr="00735F5A">
          <w:rPr>
            <w:rFonts w:ascii="微軟正黑體" w:eastAsia="微軟正黑體" w:hAnsi="微軟正黑體"/>
            <w:b/>
            <w:noProof/>
          </w:rPr>
          <w:tab/>
        </w:r>
        <w:r w:rsidR="00735F5A" w:rsidRPr="00735F5A">
          <w:rPr>
            <w:rStyle w:val="ac"/>
            <w:rFonts w:ascii="微軟正黑體" w:eastAsia="微軟正黑體" w:hAnsi="微軟正黑體" w:hint="eastAsia"/>
            <w:b/>
            <w:noProof/>
            <w:spacing w:val="-1"/>
          </w:rPr>
          <w:t>實習單位權利義務</w:t>
        </w:r>
        <w:r w:rsidR="00735F5A" w:rsidRPr="00735F5A">
          <w:rPr>
            <w:rFonts w:ascii="微軟正黑體" w:eastAsia="微軟正黑體" w:hAnsi="微軟正黑體"/>
            <w:b/>
            <w:noProof/>
            <w:webHidden/>
          </w:rPr>
          <w:tab/>
        </w:r>
        <w:r w:rsidR="00735F5A" w:rsidRPr="00735F5A">
          <w:rPr>
            <w:rFonts w:ascii="微軟正黑體" w:eastAsia="微軟正黑體" w:hAnsi="微軟正黑體"/>
            <w:b/>
            <w:noProof/>
            <w:webHidden/>
          </w:rPr>
          <w:fldChar w:fldCharType="begin"/>
        </w:r>
        <w:r w:rsidR="00735F5A" w:rsidRPr="00735F5A">
          <w:rPr>
            <w:rFonts w:ascii="微軟正黑體" w:eastAsia="微軟正黑體" w:hAnsi="微軟正黑體"/>
            <w:b/>
            <w:noProof/>
            <w:webHidden/>
          </w:rPr>
          <w:instrText xml:space="preserve"> PAGEREF _Toc85184375 \h </w:instrText>
        </w:r>
        <w:r w:rsidR="00735F5A" w:rsidRPr="00735F5A">
          <w:rPr>
            <w:rFonts w:ascii="微軟正黑體" w:eastAsia="微軟正黑體" w:hAnsi="微軟正黑體"/>
            <w:b/>
            <w:noProof/>
            <w:webHidden/>
          </w:rPr>
        </w:r>
        <w:r w:rsidR="00735F5A" w:rsidRPr="00735F5A">
          <w:rPr>
            <w:rFonts w:ascii="微軟正黑體" w:eastAsia="微軟正黑體" w:hAnsi="微軟正黑體"/>
            <w:b/>
            <w:noProof/>
            <w:webHidden/>
          </w:rPr>
          <w:fldChar w:fldCharType="separate"/>
        </w:r>
        <w:r w:rsidR="00735F5A" w:rsidRPr="00735F5A">
          <w:rPr>
            <w:rFonts w:ascii="微軟正黑體" w:eastAsia="微軟正黑體" w:hAnsi="微軟正黑體"/>
            <w:b/>
            <w:noProof/>
            <w:webHidden/>
          </w:rPr>
          <w:t>11</w:t>
        </w:r>
        <w:r w:rsidR="00735F5A" w:rsidRPr="00735F5A">
          <w:rPr>
            <w:rFonts w:ascii="微軟正黑體" w:eastAsia="微軟正黑體" w:hAnsi="微軟正黑體"/>
            <w:b/>
            <w:noProof/>
            <w:webHidden/>
          </w:rPr>
          <w:fldChar w:fldCharType="end"/>
        </w:r>
      </w:hyperlink>
    </w:p>
    <w:p w14:paraId="271B597F" w14:textId="3733C7D0" w:rsidR="00735F5A" w:rsidRPr="00735F5A" w:rsidRDefault="000153B9" w:rsidP="00735F5A">
      <w:pPr>
        <w:pStyle w:val="11"/>
        <w:tabs>
          <w:tab w:val="right" w:leader="dot" w:pos="8296"/>
        </w:tabs>
        <w:spacing w:line="440" w:lineRule="exact"/>
        <w:rPr>
          <w:rFonts w:ascii="微軟正黑體" w:eastAsia="微軟正黑體" w:hAnsi="微軟正黑體"/>
          <w:b/>
          <w:noProof/>
        </w:rPr>
      </w:pPr>
      <w:hyperlink w:anchor="_Toc85184376" w:history="1">
        <w:r w:rsidR="00735F5A" w:rsidRPr="00735F5A">
          <w:rPr>
            <w:rStyle w:val="ac"/>
            <w:rFonts w:ascii="微軟正黑體" w:eastAsia="微軟正黑體" w:hAnsi="微軟正黑體" w:hint="eastAsia"/>
            <w:b/>
            <w:noProof/>
            <w:spacing w:val="-1"/>
          </w:rPr>
          <w:t>三、學生實習資源分享平台</w:t>
        </w:r>
        <w:r w:rsidR="00735F5A" w:rsidRPr="00735F5A">
          <w:rPr>
            <w:rFonts w:ascii="微軟正黑體" w:eastAsia="微軟正黑體" w:hAnsi="微軟正黑體"/>
            <w:b/>
            <w:noProof/>
            <w:webHidden/>
          </w:rPr>
          <w:tab/>
        </w:r>
        <w:r w:rsidR="00735F5A" w:rsidRPr="00735F5A">
          <w:rPr>
            <w:rFonts w:ascii="微軟正黑體" w:eastAsia="微軟正黑體" w:hAnsi="微軟正黑體"/>
            <w:b/>
            <w:noProof/>
            <w:webHidden/>
          </w:rPr>
          <w:fldChar w:fldCharType="begin"/>
        </w:r>
        <w:r w:rsidR="00735F5A" w:rsidRPr="00735F5A">
          <w:rPr>
            <w:rFonts w:ascii="微軟正黑體" w:eastAsia="微軟正黑體" w:hAnsi="微軟正黑體"/>
            <w:b/>
            <w:noProof/>
            <w:webHidden/>
          </w:rPr>
          <w:instrText xml:space="preserve"> PAGEREF _Toc85184376 \h </w:instrText>
        </w:r>
        <w:r w:rsidR="00735F5A" w:rsidRPr="00735F5A">
          <w:rPr>
            <w:rFonts w:ascii="微軟正黑體" w:eastAsia="微軟正黑體" w:hAnsi="微軟正黑體"/>
            <w:b/>
            <w:noProof/>
            <w:webHidden/>
          </w:rPr>
        </w:r>
        <w:r w:rsidR="00735F5A" w:rsidRPr="00735F5A">
          <w:rPr>
            <w:rFonts w:ascii="微軟正黑體" w:eastAsia="微軟正黑體" w:hAnsi="微軟正黑體"/>
            <w:b/>
            <w:noProof/>
            <w:webHidden/>
          </w:rPr>
          <w:fldChar w:fldCharType="separate"/>
        </w:r>
        <w:r w:rsidR="00735F5A" w:rsidRPr="00735F5A">
          <w:rPr>
            <w:rFonts w:ascii="微軟正黑體" w:eastAsia="微軟正黑體" w:hAnsi="微軟正黑體"/>
            <w:b/>
            <w:noProof/>
            <w:webHidden/>
          </w:rPr>
          <w:t>11</w:t>
        </w:r>
        <w:r w:rsidR="00735F5A" w:rsidRPr="00735F5A">
          <w:rPr>
            <w:rFonts w:ascii="微軟正黑體" w:eastAsia="微軟正黑體" w:hAnsi="微軟正黑體"/>
            <w:b/>
            <w:noProof/>
            <w:webHidden/>
          </w:rPr>
          <w:fldChar w:fldCharType="end"/>
        </w:r>
      </w:hyperlink>
    </w:p>
    <w:p w14:paraId="5F4515C8" w14:textId="1B5761F5" w:rsidR="00735F5A" w:rsidRPr="00735F5A" w:rsidRDefault="000153B9" w:rsidP="00735F5A">
      <w:pPr>
        <w:pStyle w:val="11"/>
        <w:tabs>
          <w:tab w:val="right" w:leader="dot" w:pos="8296"/>
        </w:tabs>
        <w:spacing w:line="440" w:lineRule="exact"/>
        <w:rPr>
          <w:rFonts w:ascii="微軟正黑體" w:eastAsia="微軟正黑體" w:hAnsi="微軟正黑體"/>
          <w:b/>
          <w:noProof/>
        </w:rPr>
      </w:pPr>
      <w:hyperlink w:anchor="_Toc85184377" w:history="1">
        <w:r w:rsidR="00735F5A" w:rsidRPr="00735F5A">
          <w:rPr>
            <w:rStyle w:val="ac"/>
            <w:rFonts w:ascii="微軟正黑體" w:eastAsia="微軟正黑體" w:hAnsi="微軟正黑體" w:hint="eastAsia"/>
            <w:b/>
            <w:noProof/>
          </w:rPr>
          <w:t>四、性別平等</w:t>
        </w:r>
        <w:r w:rsidR="00735F5A" w:rsidRPr="00735F5A">
          <w:rPr>
            <w:rFonts w:ascii="微軟正黑體" w:eastAsia="微軟正黑體" w:hAnsi="微軟正黑體"/>
            <w:b/>
            <w:noProof/>
            <w:webHidden/>
          </w:rPr>
          <w:tab/>
        </w:r>
        <w:r w:rsidR="00735F5A" w:rsidRPr="00735F5A">
          <w:rPr>
            <w:rFonts w:ascii="微軟正黑體" w:eastAsia="微軟正黑體" w:hAnsi="微軟正黑體"/>
            <w:b/>
            <w:noProof/>
            <w:webHidden/>
          </w:rPr>
          <w:fldChar w:fldCharType="begin"/>
        </w:r>
        <w:r w:rsidR="00735F5A" w:rsidRPr="00735F5A">
          <w:rPr>
            <w:rFonts w:ascii="微軟正黑體" w:eastAsia="微軟正黑體" w:hAnsi="微軟正黑體"/>
            <w:b/>
            <w:noProof/>
            <w:webHidden/>
          </w:rPr>
          <w:instrText xml:space="preserve"> PAGEREF _Toc85184377 \h </w:instrText>
        </w:r>
        <w:r w:rsidR="00735F5A" w:rsidRPr="00735F5A">
          <w:rPr>
            <w:rFonts w:ascii="微軟正黑體" w:eastAsia="微軟正黑體" w:hAnsi="微軟正黑體"/>
            <w:b/>
            <w:noProof/>
            <w:webHidden/>
          </w:rPr>
        </w:r>
        <w:r w:rsidR="00735F5A" w:rsidRPr="00735F5A">
          <w:rPr>
            <w:rFonts w:ascii="微軟正黑體" w:eastAsia="微軟正黑體" w:hAnsi="微軟正黑體"/>
            <w:b/>
            <w:noProof/>
            <w:webHidden/>
          </w:rPr>
          <w:fldChar w:fldCharType="separate"/>
        </w:r>
        <w:r w:rsidR="00735F5A" w:rsidRPr="00735F5A">
          <w:rPr>
            <w:rFonts w:ascii="微軟正黑體" w:eastAsia="微軟正黑體" w:hAnsi="微軟正黑體"/>
            <w:b/>
            <w:noProof/>
            <w:webHidden/>
          </w:rPr>
          <w:t>12</w:t>
        </w:r>
        <w:r w:rsidR="00735F5A" w:rsidRPr="00735F5A">
          <w:rPr>
            <w:rFonts w:ascii="微軟正黑體" w:eastAsia="微軟正黑體" w:hAnsi="微軟正黑體"/>
            <w:b/>
            <w:noProof/>
            <w:webHidden/>
          </w:rPr>
          <w:fldChar w:fldCharType="end"/>
        </w:r>
      </w:hyperlink>
    </w:p>
    <w:p w14:paraId="78617FC8" w14:textId="120543D5" w:rsidR="00735F5A" w:rsidRPr="00735F5A" w:rsidRDefault="000153B9" w:rsidP="00735F5A">
      <w:pPr>
        <w:pStyle w:val="21"/>
        <w:tabs>
          <w:tab w:val="left" w:pos="960"/>
          <w:tab w:val="right" w:leader="dot" w:pos="8296"/>
        </w:tabs>
        <w:spacing w:line="440" w:lineRule="exact"/>
        <w:rPr>
          <w:rFonts w:ascii="微軟正黑體" w:eastAsia="微軟正黑體" w:hAnsi="微軟正黑體"/>
          <w:b/>
          <w:noProof/>
        </w:rPr>
      </w:pPr>
      <w:hyperlink w:anchor="_Toc85184378" w:history="1">
        <w:r w:rsidR="00735F5A" w:rsidRPr="00735F5A">
          <w:rPr>
            <w:rStyle w:val="ac"/>
            <w:rFonts w:ascii="微軟正黑體" w:eastAsia="微軟正黑體" w:hAnsi="微軟正黑體" w:hint="eastAsia"/>
            <w:b/>
            <w:noProof/>
          </w:rPr>
          <w:t>(一)</w:t>
        </w:r>
        <w:r w:rsidR="00735F5A" w:rsidRPr="00735F5A">
          <w:rPr>
            <w:rFonts w:ascii="微軟正黑體" w:eastAsia="微軟正黑體" w:hAnsi="微軟正黑體"/>
            <w:b/>
            <w:noProof/>
          </w:rPr>
          <w:tab/>
        </w:r>
        <w:r w:rsidR="00735F5A" w:rsidRPr="00735F5A">
          <w:rPr>
            <w:rStyle w:val="ac"/>
            <w:rFonts w:ascii="微軟正黑體" w:eastAsia="微軟正黑體" w:hAnsi="微軟正黑體" w:hint="eastAsia"/>
            <w:b/>
            <w:noProof/>
          </w:rPr>
          <w:t>關於校園性別平等的規範</w:t>
        </w:r>
        <w:r w:rsidR="00735F5A" w:rsidRPr="00735F5A">
          <w:rPr>
            <w:rFonts w:ascii="微軟正黑體" w:eastAsia="微軟正黑體" w:hAnsi="微軟正黑體"/>
            <w:b/>
            <w:noProof/>
            <w:webHidden/>
          </w:rPr>
          <w:tab/>
        </w:r>
        <w:r w:rsidR="00735F5A" w:rsidRPr="00735F5A">
          <w:rPr>
            <w:rFonts w:ascii="微軟正黑體" w:eastAsia="微軟正黑體" w:hAnsi="微軟正黑體"/>
            <w:b/>
            <w:noProof/>
            <w:webHidden/>
          </w:rPr>
          <w:fldChar w:fldCharType="begin"/>
        </w:r>
        <w:r w:rsidR="00735F5A" w:rsidRPr="00735F5A">
          <w:rPr>
            <w:rFonts w:ascii="微軟正黑體" w:eastAsia="微軟正黑體" w:hAnsi="微軟正黑體"/>
            <w:b/>
            <w:noProof/>
            <w:webHidden/>
          </w:rPr>
          <w:instrText xml:space="preserve"> PAGEREF _Toc85184378 \h </w:instrText>
        </w:r>
        <w:r w:rsidR="00735F5A" w:rsidRPr="00735F5A">
          <w:rPr>
            <w:rFonts w:ascii="微軟正黑體" w:eastAsia="微軟正黑體" w:hAnsi="微軟正黑體"/>
            <w:b/>
            <w:noProof/>
            <w:webHidden/>
          </w:rPr>
        </w:r>
        <w:r w:rsidR="00735F5A" w:rsidRPr="00735F5A">
          <w:rPr>
            <w:rFonts w:ascii="微軟正黑體" w:eastAsia="微軟正黑體" w:hAnsi="微軟正黑體"/>
            <w:b/>
            <w:noProof/>
            <w:webHidden/>
          </w:rPr>
          <w:fldChar w:fldCharType="separate"/>
        </w:r>
        <w:r w:rsidR="00735F5A" w:rsidRPr="00735F5A">
          <w:rPr>
            <w:rFonts w:ascii="微軟正黑體" w:eastAsia="微軟正黑體" w:hAnsi="微軟正黑體"/>
            <w:b/>
            <w:noProof/>
            <w:webHidden/>
          </w:rPr>
          <w:t>12</w:t>
        </w:r>
        <w:r w:rsidR="00735F5A" w:rsidRPr="00735F5A">
          <w:rPr>
            <w:rFonts w:ascii="微軟正黑體" w:eastAsia="微軟正黑體" w:hAnsi="微軟正黑體"/>
            <w:b/>
            <w:noProof/>
            <w:webHidden/>
          </w:rPr>
          <w:fldChar w:fldCharType="end"/>
        </w:r>
      </w:hyperlink>
    </w:p>
    <w:p w14:paraId="4F700B99" w14:textId="3124FC7F" w:rsidR="00735F5A" w:rsidRPr="00735F5A" w:rsidRDefault="000153B9" w:rsidP="00735F5A">
      <w:pPr>
        <w:pStyle w:val="21"/>
        <w:tabs>
          <w:tab w:val="left" w:pos="960"/>
          <w:tab w:val="right" w:leader="dot" w:pos="8296"/>
        </w:tabs>
        <w:spacing w:line="440" w:lineRule="exact"/>
        <w:rPr>
          <w:rFonts w:ascii="微軟正黑體" w:eastAsia="微軟正黑體" w:hAnsi="微軟正黑體"/>
          <w:b/>
          <w:noProof/>
        </w:rPr>
      </w:pPr>
      <w:hyperlink w:anchor="_Toc85184379" w:history="1">
        <w:r w:rsidR="00735F5A" w:rsidRPr="00735F5A">
          <w:rPr>
            <w:rStyle w:val="ac"/>
            <w:rFonts w:ascii="微軟正黑體" w:eastAsia="微軟正黑體" w:hAnsi="微軟正黑體" w:hint="eastAsia"/>
            <w:b/>
            <w:noProof/>
          </w:rPr>
          <w:t>(二)</w:t>
        </w:r>
        <w:r w:rsidR="00735F5A" w:rsidRPr="00735F5A">
          <w:rPr>
            <w:rFonts w:ascii="微軟正黑體" w:eastAsia="微軟正黑體" w:hAnsi="微軟正黑體"/>
            <w:b/>
            <w:noProof/>
          </w:rPr>
          <w:tab/>
        </w:r>
        <w:r w:rsidR="00735F5A" w:rsidRPr="00735F5A">
          <w:rPr>
            <w:rStyle w:val="ac"/>
            <w:rFonts w:ascii="微軟正黑體" w:eastAsia="微軟正黑體" w:hAnsi="微軟正黑體" w:hint="eastAsia"/>
            <w:b/>
            <w:noProof/>
          </w:rPr>
          <w:t>校園性別平等事件包含面向</w:t>
        </w:r>
        <w:r w:rsidR="00735F5A" w:rsidRPr="00735F5A">
          <w:rPr>
            <w:rFonts w:ascii="微軟正黑體" w:eastAsia="微軟正黑體" w:hAnsi="微軟正黑體"/>
            <w:b/>
            <w:noProof/>
            <w:webHidden/>
          </w:rPr>
          <w:tab/>
        </w:r>
        <w:r w:rsidR="00735F5A" w:rsidRPr="00735F5A">
          <w:rPr>
            <w:rFonts w:ascii="微軟正黑體" w:eastAsia="微軟正黑體" w:hAnsi="微軟正黑體"/>
            <w:b/>
            <w:noProof/>
            <w:webHidden/>
          </w:rPr>
          <w:fldChar w:fldCharType="begin"/>
        </w:r>
        <w:r w:rsidR="00735F5A" w:rsidRPr="00735F5A">
          <w:rPr>
            <w:rFonts w:ascii="微軟正黑體" w:eastAsia="微軟正黑體" w:hAnsi="微軟正黑體"/>
            <w:b/>
            <w:noProof/>
            <w:webHidden/>
          </w:rPr>
          <w:instrText xml:space="preserve"> PAGEREF _Toc85184379 \h </w:instrText>
        </w:r>
        <w:r w:rsidR="00735F5A" w:rsidRPr="00735F5A">
          <w:rPr>
            <w:rFonts w:ascii="微軟正黑體" w:eastAsia="微軟正黑體" w:hAnsi="微軟正黑體"/>
            <w:b/>
            <w:noProof/>
            <w:webHidden/>
          </w:rPr>
        </w:r>
        <w:r w:rsidR="00735F5A" w:rsidRPr="00735F5A">
          <w:rPr>
            <w:rFonts w:ascii="微軟正黑體" w:eastAsia="微軟正黑體" w:hAnsi="微軟正黑體"/>
            <w:b/>
            <w:noProof/>
            <w:webHidden/>
          </w:rPr>
          <w:fldChar w:fldCharType="separate"/>
        </w:r>
        <w:r w:rsidR="00735F5A" w:rsidRPr="00735F5A">
          <w:rPr>
            <w:rFonts w:ascii="微軟正黑體" w:eastAsia="微軟正黑體" w:hAnsi="微軟正黑體"/>
            <w:b/>
            <w:noProof/>
            <w:webHidden/>
          </w:rPr>
          <w:t>12</w:t>
        </w:r>
        <w:r w:rsidR="00735F5A" w:rsidRPr="00735F5A">
          <w:rPr>
            <w:rFonts w:ascii="微軟正黑體" w:eastAsia="微軟正黑體" w:hAnsi="微軟正黑體"/>
            <w:b/>
            <w:noProof/>
            <w:webHidden/>
          </w:rPr>
          <w:fldChar w:fldCharType="end"/>
        </w:r>
      </w:hyperlink>
    </w:p>
    <w:p w14:paraId="1879D4CF" w14:textId="6989068B" w:rsidR="00735F5A" w:rsidRPr="00735F5A" w:rsidRDefault="000153B9" w:rsidP="00735F5A">
      <w:pPr>
        <w:pStyle w:val="21"/>
        <w:tabs>
          <w:tab w:val="left" w:pos="960"/>
          <w:tab w:val="right" w:leader="dot" w:pos="8296"/>
        </w:tabs>
        <w:spacing w:line="440" w:lineRule="exact"/>
        <w:rPr>
          <w:rFonts w:ascii="微軟正黑體" w:eastAsia="微軟正黑體" w:hAnsi="微軟正黑體"/>
          <w:b/>
          <w:noProof/>
        </w:rPr>
      </w:pPr>
      <w:hyperlink w:anchor="_Toc85184380" w:history="1">
        <w:r w:rsidR="00735F5A" w:rsidRPr="00735F5A">
          <w:rPr>
            <w:rStyle w:val="ac"/>
            <w:rFonts w:ascii="微軟正黑體" w:eastAsia="微軟正黑體" w:hAnsi="微軟正黑體" w:hint="eastAsia"/>
            <w:b/>
            <w:noProof/>
          </w:rPr>
          <w:t>(三)</w:t>
        </w:r>
        <w:r w:rsidR="00735F5A" w:rsidRPr="00735F5A">
          <w:rPr>
            <w:rFonts w:ascii="微軟正黑體" w:eastAsia="微軟正黑體" w:hAnsi="微軟正黑體"/>
            <w:b/>
            <w:noProof/>
          </w:rPr>
          <w:tab/>
        </w:r>
        <w:r w:rsidR="00735F5A" w:rsidRPr="00735F5A">
          <w:rPr>
            <w:rStyle w:val="ac"/>
            <w:rFonts w:ascii="微軟正黑體" w:eastAsia="微軟正黑體" w:hAnsi="微軟正黑體" w:hint="eastAsia"/>
            <w:b/>
            <w:noProof/>
          </w:rPr>
          <w:t>關於校園性別平等的規範</w:t>
        </w:r>
        <w:r w:rsidR="00735F5A" w:rsidRPr="00735F5A">
          <w:rPr>
            <w:rFonts w:ascii="微軟正黑體" w:eastAsia="微軟正黑體" w:hAnsi="微軟正黑體"/>
            <w:b/>
            <w:noProof/>
            <w:webHidden/>
          </w:rPr>
          <w:tab/>
        </w:r>
        <w:r w:rsidR="00735F5A" w:rsidRPr="00735F5A">
          <w:rPr>
            <w:rFonts w:ascii="微軟正黑體" w:eastAsia="微軟正黑體" w:hAnsi="微軟正黑體"/>
            <w:b/>
            <w:noProof/>
            <w:webHidden/>
          </w:rPr>
          <w:fldChar w:fldCharType="begin"/>
        </w:r>
        <w:r w:rsidR="00735F5A" w:rsidRPr="00735F5A">
          <w:rPr>
            <w:rFonts w:ascii="微軟正黑體" w:eastAsia="微軟正黑體" w:hAnsi="微軟正黑體"/>
            <w:b/>
            <w:noProof/>
            <w:webHidden/>
          </w:rPr>
          <w:instrText xml:space="preserve"> PAGEREF _Toc85184380 \h </w:instrText>
        </w:r>
        <w:r w:rsidR="00735F5A" w:rsidRPr="00735F5A">
          <w:rPr>
            <w:rFonts w:ascii="微軟正黑體" w:eastAsia="微軟正黑體" w:hAnsi="微軟正黑體"/>
            <w:b/>
            <w:noProof/>
            <w:webHidden/>
          </w:rPr>
        </w:r>
        <w:r w:rsidR="00735F5A" w:rsidRPr="00735F5A">
          <w:rPr>
            <w:rFonts w:ascii="微軟正黑體" w:eastAsia="微軟正黑體" w:hAnsi="微軟正黑體"/>
            <w:b/>
            <w:noProof/>
            <w:webHidden/>
          </w:rPr>
          <w:fldChar w:fldCharType="separate"/>
        </w:r>
        <w:r w:rsidR="00735F5A" w:rsidRPr="00735F5A">
          <w:rPr>
            <w:rFonts w:ascii="微軟正黑體" w:eastAsia="微軟正黑體" w:hAnsi="微軟正黑體"/>
            <w:b/>
            <w:noProof/>
            <w:webHidden/>
          </w:rPr>
          <w:t>12</w:t>
        </w:r>
        <w:r w:rsidR="00735F5A" w:rsidRPr="00735F5A">
          <w:rPr>
            <w:rFonts w:ascii="微軟正黑體" w:eastAsia="微軟正黑體" w:hAnsi="微軟正黑體"/>
            <w:b/>
            <w:noProof/>
            <w:webHidden/>
          </w:rPr>
          <w:fldChar w:fldCharType="end"/>
        </w:r>
      </w:hyperlink>
    </w:p>
    <w:p w14:paraId="14E5D614" w14:textId="58F8A0A5" w:rsidR="00735F5A" w:rsidRPr="00735F5A" w:rsidRDefault="000153B9" w:rsidP="00735F5A">
      <w:pPr>
        <w:pStyle w:val="21"/>
        <w:tabs>
          <w:tab w:val="left" w:pos="960"/>
          <w:tab w:val="right" w:leader="dot" w:pos="8296"/>
        </w:tabs>
        <w:spacing w:line="440" w:lineRule="exact"/>
        <w:rPr>
          <w:rFonts w:ascii="微軟正黑體" w:eastAsia="微軟正黑體" w:hAnsi="微軟正黑體"/>
          <w:b/>
          <w:noProof/>
        </w:rPr>
      </w:pPr>
      <w:hyperlink w:anchor="_Toc85184381" w:history="1">
        <w:r w:rsidR="00735F5A" w:rsidRPr="00735F5A">
          <w:rPr>
            <w:rStyle w:val="ac"/>
            <w:rFonts w:ascii="微軟正黑體" w:eastAsia="微軟正黑體" w:hAnsi="微軟正黑體" w:hint="eastAsia"/>
            <w:b/>
            <w:noProof/>
          </w:rPr>
          <w:t>(四)</w:t>
        </w:r>
        <w:r w:rsidR="00735F5A" w:rsidRPr="00735F5A">
          <w:rPr>
            <w:rFonts w:ascii="微軟正黑體" w:eastAsia="微軟正黑體" w:hAnsi="微軟正黑體"/>
            <w:b/>
            <w:noProof/>
          </w:rPr>
          <w:tab/>
        </w:r>
        <w:r w:rsidR="00735F5A" w:rsidRPr="00735F5A">
          <w:rPr>
            <w:rStyle w:val="ac"/>
            <w:rFonts w:ascii="微軟正黑體" w:eastAsia="微軟正黑體" w:hAnsi="微軟正黑體" w:hint="eastAsia"/>
            <w:b/>
            <w:noProof/>
          </w:rPr>
          <w:t>校園性別平等問題處理辦法</w:t>
        </w:r>
        <w:r w:rsidR="00735F5A" w:rsidRPr="00735F5A">
          <w:rPr>
            <w:rFonts w:ascii="微軟正黑體" w:eastAsia="微軟正黑體" w:hAnsi="微軟正黑體"/>
            <w:b/>
            <w:noProof/>
            <w:webHidden/>
          </w:rPr>
          <w:tab/>
        </w:r>
        <w:r w:rsidR="00735F5A" w:rsidRPr="00735F5A">
          <w:rPr>
            <w:rFonts w:ascii="微軟正黑體" w:eastAsia="微軟正黑體" w:hAnsi="微軟正黑體"/>
            <w:b/>
            <w:noProof/>
            <w:webHidden/>
          </w:rPr>
          <w:fldChar w:fldCharType="begin"/>
        </w:r>
        <w:r w:rsidR="00735F5A" w:rsidRPr="00735F5A">
          <w:rPr>
            <w:rFonts w:ascii="微軟正黑體" w:eastAsia="微軟正黑體" w:hAnsi="微軟正黑體"/>
            <w:b/>
            <w:noProof/>
            <w:webHidden/>
          </w:rPr>
          <w:instrText xml:space="preserve"> PAGEREF _Toc85184381 \h </w:instrText>
        </w:r>
        <w:r w:rsidR="00735F5A" w:rsidRPr="00735F5A">
          <w:rPr>
            <w:rFonts w:ascii="微軟正黑體" w:eastAsia="微軟正黑體" w:hAnsi="微軟正黑體"/>
            <w:b/>
            <w:noProof/>
            <w:webHidden/>
          </w:rPr>
        </w:r>
        <w:r w:rsidR="00735F5A" w:rsidRPr="00735F5A">
          <w:rPr>
            <w:rFonts w:ascii="微軟正黑體" w:eastAsia="微軟正黑體" w:hAnsi="微軟正黑體"/>
            <w:b/>
            <w:noProof/>
            <w:webHidden/>
          </w:rPr>
          <w:fldChar w:fldCharType="separate"/>
        </w:r>
        <w:r w:rsidR="00735F5A" w:rsidRPr="00735F5A">
          <w:rPr>
            <w:rFonts w:ascii="微軟正黑體" w:eastAsia="微軟正黑體" w:hAnsi="微軟正黑體"/>
            <w:b/>
            <w:noProof/>
            <w:webHidden/>
          </w:rPr>
          <w:t>13</w:t>
        </w:r>
        <w:r w:rsidR="00735F5A" w:rsidRPr="00735F5A">
          <w:rPr>
            <w:rFonts w:ascii="微軟正黑體" w:eastAsia="微軟正黑體" w:hAnsi="微軟正黑體"/>
            <w:b/>
            <w:noProof/>
            <w:webHidden/>
          </w:rPr>
          <w:fldChar w:fldCharType="end"/>
        </w:r>
      </w:hyperlink>
    </w:p>
    <w:p w14:paraId="50527EAD" w14:textId="1014513E" w:rsidR="00735F5A" w:rsidRPr="00735F5A" w:rsidRDefault="000153B9" w:rsidP="00735F5A">
      <w:pPr>
        <w:pStyle w:val="11"/>
        <w:tabs>
          <w:tab w:val="right" w:leader="dot" w:pos="8296"/>
        </w:tabs>
        <w:spacing w:line="440" w:lineRule="exact"/>
        <w:rPr>
          <w:rFonts w:ascii="微軟正黑體" w:eastAsia="微軟正黑體" w:hAnsi="微軟正黑體"/>
          <w:b/>
          <w:noProof/>
        </w:rPr>
      </w:pPr>
      <w:hyperlink w:anchor="_Toc85184382" w:history="1">
        <w:r w:rsidR="00735F5A" w:rsidRPr="00735F5A">
          <w:rPr>
            <w:rStyle w:val="ac"/>
            <w:rFonts w:ascii="微軟正黑體" w:eastAsia="微軟正黑體" w:hAnsi="微軟正黑體" w:hint="eastAsia"/>
            <w:b/>
            <w:noProof/>
          </w:rPr>
          <w:t>五、附件</w:t>
        </w:r>
        <w:r w:rsidR="00735F5A" w:rsidRPr="00735F5A">
          <w:rPr>
            <w:rFonts w:ascii="微軟正黑體" w:eastAsia="微軟正黑體" w:hAnsi="微軟正黑體"/>
            <w:b/>
            <w:noProof/>
            <w:webHidden/>
          </w:rPr>
          <w:tab/>
        </w:r>
        <w:r w:rsidR="00735F5A" w:rsidRPr="00735F5A">
          <w:rPr>
            <w:rFonts w:ascii="微軟正黑體" w:eastAsia="微軟正黑體" w:hAnsi="微軟正黑體"/>
            <w:b/>
            <w:noProof/>
            <w:webHidden/>
          </w:rPr>
          <w:fldChar w:fldCharType="begin"/>
        </w:r>
        <w:r w:rsidR="00735F5A" w:rsidRPr="00735F5A">
          <w:rPr>
            <w:rFonts w:ascii="微軟正黑體" w:eastAsia="微軟正黑體" w:hAnsi="微軟正黑體"/>
            <w:b/>
            <w:noProof/>
            <w:webHidden/>
          </w:rPr>
          <w:instrText xml:space="preserve"> PAGEREF _Toc85184382 \h </w:instrText>
        </w:r>
        <w:r w:rsidR="00735F5A" w:rsidRPr="00735F5A">
          <w:rPr>
            <w:rFonts w:ascii="微軟正黑體" w:eastAsia="微軟正黑體" w:hAnsi="微軟正黑體"/>
            <w:b/>
            <w:noProof/>
            <w:webHidden/>
          </w:rPr>
        </w:r>
        <w:r w:rsidR="00735F5A" w:rsidRPr="00735F5A">
          <w:rPr>
            <w:rFonts w:ascii="微軟正黑體" w:eastAsia="微軟正黑體" w:hAnsi="微軟正黑體"/>
            <w:b/>
            <w:noProof/>
            <w:webHidden/>
          </w:rPr>
          <w:fldChar w:fldCharType="separate"/>
        </w:r>
        <w:r w:rsidR="00735F5A" w:rsidRPr="00735F5A">
          <w:rPr>
            <w:rFonts w:ascii="微軟正黑體" w:eastAsia="微軟正黑體" w:hAnsi="微軟正黑體"/>
            <w:b/>
            <w:noProof/>
            <w:webHidden/>
          </w:rPr>
          <w:t>14</w:t>
        </w:r>
        <w:r w:rsidR="00735F5A" w:rsidRPr="00735F5A">
          <w:rPr>
            <w:rFonts w:ascii="微軟正黑體" w:eastAsia="微軟正黑體" w:hAnsi="微軟正黑體"/>
            <w:b/>
            <w:noProof/>
            <w:webHidden/>
          </w:rPr>
          <w:fldChar w:fldCharType="end"/>
        </w:r>
      </w:hyperlink>
    </w:p>
    <w:p w14:paraId="07D2A2A5" w14:textId="0E4992A7" w:rsidR="00735F5A" w:rsidRPr="00735F5A" w:rsidRDefault="000153B9" w:rsidP="00735F5A">
      <w:pPr>
        <w:pStyle w:val="21"/>
        <w:tabs>
          <w:tab w:val="left" w:pos="960"/>
          <w:tab w:val="right" w:leader="dot" w:pos="8296"/>
        </w:tabs>
        <w:spacing w:line="440" w:lineRule="exact"/>
        <w:rPr>
          <w:rFonts w:ascii="微軟正黑體" w:eastAsia="微軟正黑體" w:hAnsi="微軟正黑體"/>
          <w:b/>
          <w:noProof/>
        </w:rPr>
      </w:pPr>
      <w:hyperlink w:anchor="_Toc85184383" w:history="1">
        <w:r w:rsidR="00735F5A" w:rsidRPr="00735F5A">
          <w:rPr>
            <w:rStyle w:val="ac"/>
            <w:rFonts w:ascii="微軟正黑體" w:eastAsia="微軟正黑體" w:hAnsi="微軟正黑體" w:cs="SimSun" w:hint="eastAsia"/>
            <w:b/>
            <w:noProof/>
            <w:spacing w:val="-2"/>
          </w:rPr>
          <w:t>(一)</w:t>
        </w:r>
        <w:r w:rsidR="00735F5A" w:rsidRPr="00735F5A">
          <w:rPr>
            <w:rFonts w:ascii="微軟正黑體" w:eastAsia="微軟正黑體" w:hAnsi="微軟正黑體"/>
            <w:b/>
            <w:noProof/>
          </w:rPr>
          <w:tab/>
        </w:r>
        <w:r w:rsidR="00735F5A" w:rsidRPr="00735F5A">
          <w:rPr>
            <w:rStyle w:val="ac"/>
            <w:rFonts w:ascii="微軟正黑體" w:eastAsia="微軟正黑體" w:hAnsi="微軟正黑體" w:cs="SimSun" w:hint="eastAsia"/>
            <w:b/>
            <w:noProof/>
            <w:spacing w:val="-3"/>
          </w:rPr>
          <w:t>實</w:t>
        </w:r>
        <w:r w:rsidR="00735F5A" w:rsidRPr="00735F5A">
          <w:rPr>
            <w:rStyle w:val="ac"/>
            <w:rFonts w:ascii="微軟正黑體" w:eastAsia="微軟正黑體" w:hAnsi="微軟正黑體" w:cs="SimSun" w:hint="eastAsia"/>
            <w:b/>
            <w:noProof/>
            <w:spacing w:val="-2"/>
          </w:rPr>
          <w:t>習證樣張</w:t>
        </w:r>
        <w:r w:rsidR="00735F5A" w:rsidRPr="00735F5A">
          <w:rPr>
            <w:rFonts w:ascii="微軟正黑體" w:eastAsia="微軟正黑體" w:hAnsi="微軟正黑體"/>
            <w:b/>
            <w:noProof/>
            <w:webHidden/>
          </w:rPr>
          <w:tab/>
        </w:r>
        <w:r w:rsidR="00735F5A" w:rsidRPr="00735F5A">
          <w:rPr>
            <w:rFonts w:ascii="微軟正黑體" w:eastAsia="微軟正黑體" w:hAnsi="微軟正黑體"/>
            <w:b/>
            <w:noProof/>
            <w:webHidden/>
          </w:rPr>
          <w:fldChar w:fldCharType="begin"/>
        </w:r>
        <w:r w:rsidR="00735F5A" w:rsidRPr="00735F5A">
          <w:rPr>
            <w:rFonts w:ascii="微軟正黑體" w:eastAsia="微軟正黑體" w:hAnsi="微軟正黑體"/>
            <w:b/>
            <w:noProof/>
            <w:webHidden/>
          </w:rPr>
          <w:instrText xml:space="preserve"> PAGEREF _Toc85184383 \h </w:instrText>
        </w:r>
        <w:r w:rsidR="00735F5A" w:rsidRPr="00735F5A">
          <w:rPr>
            <w:rFonts w:ascii="微軟正黑體" w:eastAsia="微軟正黑體" w:hAnsi="微軟正黑體"/>
            <w:b/>
            <w:noProof/>
            <w:webHidden/>
          </w:rPr>
        </w:r>
        <w:r w:rsidR="00735F5A" w:rsidRPr="00735F5A">
          <w:rPr>
            <w:rFonts w:ascii="微軟正黑體" w:eastAsia="微軟正黑體" w:hAnsi="微軟正黑體"/>
            <w:b/>
            <w:noProof/>
            <w:webHidden/>
          </w:rPr>
          <w:fldChar w:fldCharType="separate"/>
        </w:r>
        <w:r w:rsidR="00735F5A" w:rsidRPr="00735F5A">
          <w:rPr>
            <w:rFonts w:ascii="微軟正黑體" w:eastAsia="微軟正黑體" w:hAnsi="微軟正黑體"/>
            <w:b/>
            <w:noProof/>
            <w:webHidden/>
          </w:rPr>
          <w:t>14</w:t>
        </w:r>
        <w:r w:rsidR="00735F5A" w:rsidRPr="00735F5A">
          <w:rPr>
            <w:rFonts w:ascii="微軟正黑體" w:eastAsia="微軟正黑體" w:hAnsi="微軟正黑體"/>
            <w:b/>
            <w:noProof/>
            <w:webHidden/>
          </w:rPr>
          <w:fldChar w:fldCharType="end"/>
        </w:r>
      </w:hyperlink>
    </w:p>
    <w:p w14:paraId="36B647B8" w14:textId="4D2B2F6A" w:rsidR="00735F5A" w:rsidRPr="00735F5A" w:rsidRDefault="000153B9" w:rsidP="00735F5A">
      <w:pPr>
        <w:pStyle w:val="21"/>
        <w:tabs>
          <w:tab w:val="left" w:pos="960"/>
          <w:tab w:val="right" w:leader="dot" w:pos="8296"/>
        </w:tabs>
        <w:spacing w:line="440" w:lineRule="exact"/>
        <w:rPr>
          <w:rFonts w:ascii="微軟正黑體" w:eastAsia="微軟正黑體" w:hAnsi="微軟正黑體"/>
          <w:b/>
          <w:noProof/>
        </w:rPr>
      </w:pPr>
      <w:hyperlink w:anchor="_Toc85184384" w:history="1">
        <w:r w:rsidR="00735F5A" w:rsidRPr="00735F5A">
          <w:rPr>
            <w:rStyle w:val="ac"/>
            <w:rFonts w:ascii="微軟正黑體" w:eastAsia="微軟正黑體" w:hAnsi="微軟正黑體" w:cs="SimSun" w:hint="eastAsia"/>
            <w:b/>
            <w:noProof/>
            <w:spacing w:val="-2"/>
          </w:rPr>
          <w:t>(二)</w:t>
        </w:r>
        <w:r w:rsidR="00735F5A" w:rsidRPr="00735F5A">
          <w:rPr>
            <w:rFonts w:ascii="微軟正黑體" w:eastAsia="微軟正黑體" w:hAnsi="微軟正黑體"/>
            <w:b/>
            <w:noProof/>
          </w:rPr>
          <w:tab/>
        </w:r>
        <w:r w:rsidR="00735F5A" w:rsidRPr="00735F5A">
          <w:rPr>
            <w:rStyle w:val="ac"/>
            <w:rFonts w:ascii="微軟正黑體" w:eastAsia="微軟正黑體" w:hAnsi="微軟正黑體" w:cs="SimSun" w:hint="eastAsia"/>
            <w:b/>
            <w:noProof/>
            <w:spacing w:val="-2"/>
          </w:rPr>
          <w:t>馬偕醫學院長期照護研究所學生規定</w:t>
        </w:r>
        <w:r w:rsidR="00735F5A" w:rsidRPr="00735F5A">
          <w:rPr>
            <w:rFonts w:ascii="微軟正黑體" w:eastAsia="微軟正黑體" w:hAnsi="微軟正黑體"/>
            <w:b/>
            <w:noProof/>
            <w:webHidden/>
          </w:rPr>
          <w:tab/>
        </w:r>
        <w:r w:rsidR="00735F5A" w:rsidRPr="00735F5A">
          <w:rPr>
            <w:rFonts w:ascii="微軟正黑體" w:eastAsia="微軟正黑體" w:hAnsi="微軟正黑體"/>
            <w:b/>
            <w:noProof/>
            <w:webHidden/>
          </w:rPr>
          <w:fldChar w:fldCharType="begin"/>
        </w:r>
        <w:r w:rsidR="00735F5A" w:rsidRPr="00735F5A">
          <w:rPr>
            <w:rFonts w:ascii="微軟正黑體" w:eastAsia="微軟正黑體" w:hAnsi="微軟正黑體"/>
            <w:b/>
            <w:noProof/>
            <w:webHidden/>
          </w:rPr>
          <w:instrText xml:space="preserve"> PAGEREF _Toc85184384 \h </w:instrText>
        </w:r>
        <w:r w:rsidR="00735F5A" w:rsidRPr="00735F5A">
          <w:rPr>
            <w:rFonts w:ascii="微軟正黑體" w:eastAsia="微軟正黑體" w:hAnsi="微軟正黑體"/>
            <w:b/>
            <w:noProof/>
            <w:webHidden/>
          </w:rPr>
        </w:r>
        <w:r w:rsidR="00735F5A" w:rsidRPr="00735F5A">
          <w:rPr>
            <w:rFonts w:ascii="微軟正黑體" w:eastAsia="微軟正黑體" w:hAnsi="微軟正黑體"/>
            <w:b/>
            <w:noProof/>
            <w:webHidden/>
          </w:rPr>
          <w:fldChar w:fldCharType="separate"/>
        </w:r>
        <w:r w:rsidR="00735F5A" w:rsidRPr="00735F5A">
          <w:rPr>
            <w:rFonts w:ascii="微軟正黑體" w:eastAsia="微軟正黑體" w:hAnsi="微軟正黑體"/>
            <w:b/>
            <w:noProof/>
            <w:webHidden/>
          </w:rPr>
          <w:t>15</w:t>
        </w:r>
        <w:r w:rsidR="00735F5A" w:rsidRPr="00735F5A">
          <w:rPr>
            <w:rFonts w:ascii="微軟正黑體" w:eastAsia="微軟正黑體" w:hAnsi="微軟正黑體"/>
            <w:b/>
            <w:noProof/>
            <w:webHidden/>
          </w:rPr>
          <w:fldChar w:fldCharType="end"/>
        </w:r>
      </w:hyperlink>
    </w:p>
    <w:p w14:paraId="09EA2507" w14:textId="1B823800" w:rsidR="00735F5A" w:rsidRPr="00735F5A" w:rsidRDefault="000153B9" w:rsidP="00735F5A">
      <w:pPr>
        <w:pStyle w:val="21"/>
        <w:tabs>
          <w:tab w:val="left" w:pos="960"/>
          <w:tab w:val="right" w:leader="dot" w:pos="8296"/>
        </w:tabs>
        <w:spacing w:line="440" w:lineRule="exact"/>
        <w:rPr>
          <w:rFonts w:ascii="微軟正黑體" w:eastAsia="微軟正黑體" w:hAnsi="微軟正黑體"/>
          <w:b/>
          <w:noProof/>
        </w:rPr>
      </w:pPr>
      <w:hyperlink w:anchor="_Toc85184385" w:history="1">
        <w:r w:rsidR="00735F5A" w:rsidRPr="00735F5A">
          <w:rPr>
            <w:rStyle w:val="ac"/>
            <w:rFonts w:ascii="微軟正黑體" w:eastAsia="微軟正黑體" w:hAnsi="微軟正黑體" w:hint="eastAsia"/>
            <w:b/>
            <w:noProof/>
          </w:rPr>
          <w:t>(四)</w:t>
        </w:r>
        <w:r w:rsidR="00735F5A" w:rsidRPr="00735F5A">
          <w:rPr>
            <w:rFonts w:ascii="微軟正黑體" w:eastAsia="微軟正黑體" w:hAnsi="微軟正黑體"/>
            <w:b/>
            <w:noProof/>
          </w:rPr>
          <w:tab/>
        </w:r>
        <w:r w:rsidR="00735F5A" w:rsidRPr="00735F5A">
          <w:rPr>
            <w:rStyle w:val="ac"/>
            <w:rFonts w:ascii="微軟正黑體" w:eastAsia="微軟正黑體" w:hAnsi="微軟正黑體" w:hint="eastAsia"/>
            <w:b/>
            <w:noProof/>
          </w:rPr>
          <w:t>實習計畫書撰寫規範</w:t>
        </w:r>
        <w:r w:rsidR="00735F5A" w:rsidRPr="00735F5A">
          <w:rPr>
            <w:rFonts w:ascii="微軟正黑體" w:eastAsia="微軟正黑體" w:hAnsi="微軟正黑體"/>
            <w:b/>
            <w:noProof/>
            <w:webHidden/>
          </w:rPr>
          <w:tab/>
        </w:r>
        <w:r w:rsidR="00735F5A" w:rsidRPr="00735F5A">
          <w:rPr>
            <w:rFonts w:ascii="微軟正黑體" w:eastAsia="微軟正黑體" w:hAnsi="微軟正黑體"/>
            <w:b/>
            <w:noProof/>
            <w:webHidden/>
          </w:rPr>
          <w:fldChar w:fldCharType="begin"/>
        </w:r>
        <w:r w:rsidR="00735F5A" w:rsidRPr="00735F5A">
          <w:rPr>
            <w:rFonts w:ascii="微軟正黑體" w:eastAsia="微軟正黑體" w:hAnsi="微軟正黑體"/>
            <w:b/>
            <w:noProof/>
            <w:webHidden/>
          </w:rPr>
          <w:instrText xml:space="preserve"> PAGEREF _Toc85184385 \h </w:instrText>
        </w:r>
        <w:r w:rsidR="00735F5A" w:rsidRPr="00735F5A">
          <w:rPr>
            <w:rFonts w:ascii="微軟正黑體" w:eastAsia="微軟正黑體" w:hAnsi="微軟正黑體"/>
            <w:b/>
            <w:noProof/>
            <w:webHidden/>
          </w:rPr>
        </w:r>
        <w:r w:rsidR="00735F5A" w:rsidRPr="00735F5A">
          <w:rPr>
            <w:rFonts w:ascii="微軟正黑體" w:eastAsia="微軟正黑體" w:hAnsi="微軟正黑體"/>
            <w:b/>
            <w:noProof/>
            <w:webHidden/>
          </w:rPr>
          <w:fldChar w:fldCharType="separate"/>
        </w:r>
        <w:r w:rsidR="00735F5A" w:rsidRPr="00735F5A">
          <w:rPr>
            <w:rFonts w:ascii="微軟正黑體" w:eastAsia="微軟正黑體" w:hAnsi="微軟正黑體"/>
            <w:b/>
            <w:noProof/>
            <w:webHidden/>
          </w:rPr>
          <w:t>19</w:t>
        </w:r>
        <w:r w:rsidR="00735F5A" w:rsidRPr="00735F5A">
          <w:rPr>
            <w:rFonts w:ascii="微軟正黑體" w:eastAsia="微軟正黑體" w:hAnsi="微軟正黑體"/>
            <w:b/>
            <w:noProof/>
            <w:webHidden/>
          </w:rPr>
          <w:fldChar w:fldCharType="end"/>
        </w:r>
      </w:hyperlink>
    </w:p>
    <w:p w14:paraId="769B4672" w14:textId="06C76ECB" w:rsidR="00735F5A" w:rsidRPr="00735F5A" w:rsidRDefault="000153B9" w:rsidP="00735F5A">
      <w:pPr>
        <w:pStyle w:val="21"/>
        <w:tabs>
          <w:tab w:val="left" w:pos="960"/>
          <w:tab w:val="right" w:leader="dot" w:pos="8296"/>
        </w:tabs>
        <w:spacing w:line="440" w:lineRule="exact"/>
        <w:rPr>
          <w:rFonts w:ascii="微軟正黑體" w:eastAsia="微軟正黑體" w:hAnsi="微軟正黑體"/>
          <w:b/>
          <w:noProof/>
        </w:rPr>
      </w:pPr>
      <w:hyperlink w:anchor="_Toc85184386" w:history="1">
        <w:r w:rsidR="00735F5A" w:rsidRPr="00735F5A">
          <w:rPr>
            <w:rStyle w:val="ac"/>
            <w:rFonts w:ascii="微軟正黑體" w:eastAsia="微軟正黑體" w:hAnsi="微軟正黑體" w:hint="eastAsia"/>
            <w:b/>
            <w:noProof/>
          </w:rPr>
          <w:t>(五)</w:t>
        </w:r>
        <w:r w:rsidR="00735F5A" w:rsidRPr="00735F5A">
          <w:rPr>
            <w:rFonts w:ascii="微軟正黑體" w:eastAsia="微軟正黑體" w:hAnsi="微軟正黑體"/>
            <w:b/>
            <w:noProof/>
          </w:rPr>
          <w:tab/>
        </w:r>
        <w:r w:rsidR="00735F5A" w:rsidRPr="00735F5A">
          <w:rPr>
            <w:rStyle w:val="ac"/>
            <w:rFonts w:ascii="微軟正黑體" w:eastAsia="微軟正黑體" w:hAnsi="微軟正黑體" w:hint="eastAsia"/>
            <w:b/>
            <w:noProof/>
          </w:rPr>
          <w:t>實習海報格式</w:t>
        </w:r>
        <w:r w:rsidR="00735F5A" w:rsidRPr="00735F5A">
          <w:rPr>
            <w:rFonts w:ascii="微軟正黑體" w:eastAsia="微軟正黑體" w:hAnsi="微軟正黑體"/>
            <w:b/>
            <w:noProof/>
            <w:webHidden/>
          </w:rPr>
          <w:tab/>
        </w:r>
        <w:r w:rsidR="00735F5A" w:rsidRPr="00735F5A">
          <w:rPr>
            <w:rFonts w:ascii="微軟正黑體" w:eastAsia="微軟正黑體" w:hAnsi="微軟正黑體"/>
            <w:b/>
            <w:noProof/>
            <w:webHidden/>
          </w:rPr>
          <w:fldChar w:fldCharType="begin"/>
        </w:r>
        <w:r w:rsidR="00735F5A" w:rsidRPr="00735F5A">
          <w:rPr>
            <w:rFonts w:ascii="微軟正黑體" w:eastAsia="微軟正黑體" w:hAnsi="微軟正黑體"/>
            <w:b/>
            <w:noProof/>
            <w:webHidden/>
          </w:rPr>
          <w:instrText xml:space="preserve"> PAGEREF _Toc85184386 \h </w:instrText>
        </w:r>
        <w:r w:rsidR="00735F5A" w:rsidRPr="00735F5A">
          <w:rPr>
            <w:rFonts w:ascii="微軟正黑體" w:eastAsia="微軟正黑體" w:hAnsi="微軟正黑體"/>
            <w:b/>
            <w:noProof/>
            <w:webHidden/>
          </w:rPr>
        </w:r>
        <w:r w:rsidR="00735F5A" w:rsidRPr="00735F5A">
          <w:rPr>
            <w:rFonts w:ascii="微軟正黑體" w:eastAsia="微軟正黑體" w:hAnsi="微軟正黑體"/>
            <w:b/>
            <w:noProof/>
            <w:webHidden/>
          </w:rPr>
          <w:fldChar w:fldCharType="separate"/>
        </w:r>
        <w:r w:rsidR="00735F5A" w:rsidRPr="00735F5A">
          <w:rPr>
            <w:rFonts w:ascii="微軟正黑體" w:eastAsia="微軟正黑體" w:hAnsi="微軟正黑體"/>
            <w:b/>
            <w:noProof/>
            <w:webHidden/>
          </w:rPr>
          <w:t>22</w:t>
        </w:r>
        <w:r w:rsidR="00735F5A" w:rsidRPr="00735F5A">
          <w:rPr>
            <w:rFonts w:ascii="微軟正黑體" w:eastAsia="微軟正黑體" w:hAnsi="微軟正黑體"/>
            <w:b/>
            <w:noProof/>
            <w:webHidden/>
          </w:rPr>
          <w:fldChar w:fldCharType="end"/>
        </w:r>
      </w:hyperlink>
    </w:p>
    <w:p w14:paraId="3DEA7980" w14:textId="7E2000D6" w:rsidR="00735F5A" w:rsidRPr="00735F5A" w:rsidRDefault="000153B9" w:rsidP="00735F5A">
      <w:pPr>
        <w:pStyle w:val="21"/>
        <w:tabs>
          <w:tab w:val="left" w:pos="960"/>
          <w:tab w:val="right" w:leader="dot" w:pos="8296"/>
        </w:tabs>
        <w:spacing w:line="440" w:lineRule="exact"/>
        <w:rPr>
          <w:rFonts w:ascii="微軟正黑體" w:eastAsia="微軟正黑體" w:hAnsi="微軟正黑體"/>
          <w:b/>
          <w:noProof/>
        </w:rPr>
      </w:pPr>
      <w:hyperlink w:anchor="_Toc85184387" w:history="1">
        <w:r w:rsidR="00735F5A" w:rsidRPr="00735F5A">
          <w:rPr>
            <w:rStyle w:val="ac"/>
            <w:rFonts w:ascii="微軟正黑體" w:eastAsia="微軟正黑體" w:hAnsi="微軟正黑體" w:hint="eastAsia"/>
            <w:b/>
            <w:noProof/>
          </w:rPr>
          <w:t>(六)</w:t>
        </w:r>
        <w:r w:rsidR="00735F5A" w:rsidRPr="00735F5A">
          <w:rPr>
            <w:rFonts w:ascii="微軟正黑體" w:eastAsia="微軟正黑體" w:hAnsi="微軟正黑體"/>
            <w:b/>
            <w:noProof/>
          </w:rPr>
          <w:tab/>
        </w:r>
        <w:r w:rsidR="00735F5A" w:rsidRPr="00735F5A">
          <w:rPr>
            <w:rStyle w:val="ac"/>
            <w:rFonts w:ascii="微軟正黑體" w:eastAsia="微軟正黑體" w:hAnsi="微軟正黑體" w:hint="eastAsia"/>
            <w:b/>
            <w:noProof/>
          </w:rPr>
          <w:t>實習期間健康自我管理</w:t>
        </w:r>
        <w:r w:rsidR="00735F5A" w:rsidRPr="00735F5A">
          <w:rPr>
            <w:rFonts w:ascii="微軟正黑體" w:eastAsia="微軟正黑體" w:hAnsi="微軟正黑體"/>
            <w:b/>
            <w:noProof/>
            <w:webHidden/>
          </w:rPr>
          <w:tab/>
        </w:r>
        <w:r w:rsidR="00735F5A" w:rsidRPr="00735F5A">
          <w:rPr>
            <w:rFonts w:ascii="微軟正黑體" w:eastAsia="微軟正黑體" w:hAnsi="微軟正黑體"/>
            <w:b/>
            <w:noProof/>
            <w:webHidden/>
          </w:rPr>
          <w:fldChar w:fldCharType="begin"/>
        </w:r>
        <w:r w:rsidR="00735F5A" w:rsidRPr="00735F5A">
          <w:rPr>
            <w:rFonts w:ascii="微軟正黑體" w:eastAsia="微軟正黑體" w:hAnsi="微軟正黑體"/>
            <w:b/>
            <w:noProof/>
            <w:webHidden/>
          </w:rPr>
          <w:instrText xml:space="preserve"> PAGEREF _Toc85184387 \h </w:instrText>
        </w:r>
        <w:r w:rsidR="00735F5A" w:rsidRPr="00735F5A">
          <w:rPr>
            <w:rFonts w:ascii="微軟正黑體" w:eastAsia="微軟正黑體" w:hAnsi="微軟正黑體"/>
            <w:b/>
            <w:noProof/>
            <w:webHidden/>
          </w:rPr>
        </w:r>
        <w:r w:rsidR="00735F5A" w:rsidRPr="00735F5A">
          <w:rPr>
            <w:rFonts w:ascii="微軟正黑體" w:eastAsia="微軟正黑體" w:hAnsi="微軟正黑體"/>
            <w:b/>
            <w:noProof/>
            <w:webHidden/>
          </w:rPr>
          <w:fldChar w:fldCharType="separate"/>
        </w:r>
        <w:r w:rsidR="00735F5A" w:rsidRPr="00735F5A">
          <w:rPr>
            <w:rFonts w:ascii="微軟正黑體" w:eastAsia="微軟正黑體" w:hAnsi="微軟正黑體"/>
            <w:b/>
            <w:noProof/>
            <w:webHidden/>
          </w:rPr>
          <w:t>23</w:t>
        </w:r>
        <w:r w:rsidR="00735F5A" w:rsidRPr="00735F5A">
          <w:rPr>
            <w:rFonts w:ascii="微軟正黑體" w:eastAsia="微軟正黑體" w:hAnsi="微軟正黑體"/>
            <w:b/>
            <w:noProof/>
            <w:webHidden/>
          </w:rPr>
          <w:fldChar w:fldCharType="end"/>
        </w:r>
      </w:hyperlink>
    </w:p>
    <w:p w14:paraId="67440787" w14:textId="4EC6921C" w:rsidR="00735F5A" w:rsidRPr="00735F5A" w:rsidRDefault="000153B9" w:rsidP="00735F5A">
      <w:pPr>
        <w:pStyle w:val="21"/>
        <w:tabs>
          <w:tab w:val="left" w:pos="960"/>
          <w:tab w:val="right" w:leader="dot" w:pos="8296"/>
        </w:tabs>
        <w:spacing w:line="440" w:lineRule="exact"/>
        <w:rPr>
          <w:rFonts w:ascii="微軟正黑體" w:eastAsia="微軟正黑體" w:hAnsi="微軟正黑體"/>
          <w:b/>
          <w:noProof/>
        </w:rPr>
      </w:pPr>
      <w:hyperlink w:anchor="_Toc85184388" w:history="1">
        <w:r w:rsidR="00735F5A" w:rsidRPr="00735F5A">
          <w:rPr>
            <w:rStyle w:val="ac"/>
            <w:rFonts w:ascii="微軟正黑體" w:eastAsia="微軟正黑體" w:hAnsi="微軟正黑體" w:hint="eastAsia"/>
            <w:b/>
            <w:noProof/>
          </w:rPr>
          <w:t>(七)</w:t>
        </w:r>
        <w:r w:rsidR="00735F5A" w:rsidRPr="00735F5A">
          <w:rPr>
            <w:rFonts w:ascii="微軟正黑體" w:eastAsia="微軟正黑體" w:hAnsi="微軟正黑體"/>
            <w:b/>
            <w:noProof/>
          </w:rPr>
          <w:tab/>
        </w:r>
        <w:r w:rsidR="00735F5A" w:rsidRPr="00735F5A">
          <w:rPr>
            <w:rStyle w:val="ac"/>
            <w:rFonts w:ascii="微軟正黑體" w:eastAsia="微軟正黑體" w:hAnsi="微軟正黑體" w:hint="eastAsia"/>
            <w:b/>
            <w:noProof/>
          </w:rPr>
          <w:t>異常事件處理表</w:t>
        </w:r>
        <w:r w:rsidR="00735F5A" w:rsidRPr="00735F5A">
          <w:rPr>
            <w:rFonts w:ascii="微軟正黑體" w:eastAsia="微軟正黑體" w:hAnsi="微軟正黑體"/>
            <w:b/>
            <w:noProof/>
            <w:webHidden/>
          </w:rPr>
          <w:tab/>
        </w:r>
        <w:r w:rsidR="00735F5A" w:rsidRPr="00735F5A">
          <w:rPr>
            <w:rFonts w:ascii="微軟正黑體" w:eastAsia="微軟正黑體" w:hAnsi="微軟正黑體"/>
            <w:b/>
            <w:noProof/>
            <w:webHidden/>
          </w:rPr>
          <w:fldChar w:fldCharType="begin"/>
        </w:r>
        <w:r w:rsidR="00735F5A" w:rsidRPr="00735F5A">
          <w:rPr>
            <w:rFonts w:ascii="微軟正黑體" w:eastAsia="微軟正黑體" w:hAnsi="微軟正黑體"/>
            <w:b/>
            <w:noProof/>
            <w:webHidden/>
          </w:rPr>
          <w:instrText xml:space="preserve"> PAGEREF _Toc85184388 \h </w:instrText>
        </w:r>
        <w:r w:rsidR="00735F5A" w:rsidRPr="00735F5A">
          <w:rPr>
            <w:rFonts w:ascii="微軟正黑體" w:eastAsia="微軟正黑體" w:hAnsi="微軟正黑體"/>
            <w:b/>
            <w:noProof/>
            <w:webHidden/>
          </w:rPr>
        </w:r>
        <w:r w:rsidR="00735F5A" w:rsidRPr="00735F5A">
          <w:rPr>
            <w:rFonts w:ascii="微軟正黑體" w:eastAsia="微軟正黑體" w:hAnsi="微軟正黑體"/>
            <w:b/>
            <w:noProof/>
            <w:webHidden/>
          </w:rPr>
          <w:fldChar w:fldCharType="separate"/>
        </w:r>
        <w:r w:rsidR="00735F5A" w:rsidRPr="00735F5A">
          <w:rPr>
            <w:rFonts w:ascii="微軟正黑體" w:eastAsia="微軟正黑體" w:hAnsi="微軟正黑體"/>
            <w:b/>
            <w:noProof/>
            <w:webHidden/>
          </w:rPr>
          <w:t>24</w:t>
        </w:r>
        <w:r w:rsidR="00735F5A" w:rsidRPr="00735F5A">
          <w:rPr>
            <w:rFonts w:ascii="微軟正黑體" w:eastAsia="微軟正黑體" w:hAnsi="微軟正黑體"/>
            <w:b/>
            <w:noProof/>
            <w:webHidden/>
          </w:rPr>
          <w:fldChar w:fldCharType="end"/>
        </w:r>
      </w:hyperlink>
    </w:p>
    <w:p w14:paraId="37E1B2B1" w14:textId="0145B90D" w:rsidR="00735F5A" w:rsidRDefault="000153B9" w:rsidP="00735F5A">
      <w:pPr>
        <w:pStyle w:val="21"/>
        <w:tabs>
          <w:tab w:val="left" w:pos="960"/>
          <w:tab w:val="right" w:leader="dot" w:pos="8296"/>
        </w:tabs>
        <w:spacing w:line="440" w:lineRule="exact"/>
        <w:rPr>
          <w:noProof/>
        </w:rPr>
      </w:pPr>
      <w:hyperlink w:anchor="_Toc85184389" w:history="1">
        <w:r w:rsidR="00735F5A" w:rsidRPr="00735F5A">
          <w:rPr>
            <w:rStyle w:val="ac"/>
            <w:rFonts w:ascii="微軟正黑體" w:eastAsia="微軟正黑體" w:hAnsi="微軟正黑體" w:hint="eastAsia"/>
            <w:b/>
            <w:noProof/>
          </w:rPr>
          <w:t>(八)</w:t>
        </w:r>
        <w:r w:rsidR="00735F5A" w:rsidRPr="00735F5A">
          <w:rPr>
            <w:rFonts w:ascii="微軟正黑體" w:eastAsia="微軟正黑體" w:hAnsi="微軟正黑體"/>
            <w:b/>
            <w:noProof/>
          </w:rPr>
          <w:tab/>
        </w:r>
        <w:r w:rsidR="00735F5A" w:rsidRPr="00735F5A">
          <w:rPr>
            <w:rStyle w:val="ac"/>
            <w:rFonts w:ascii="微軟正黑體" w:eastAsia="微軟正黑體" w:hAnsi="微軟正黑體" w:hint="eastAsia"/>
            <w:b/>
            <w:noProof/>
          </w:rPr>
          <w:t>學生實習輔導紀錄單</w:t>
        </w:r>
        <w:r w:rsidR="00735F5A" w:rsidRPr="00735F5A">
          <w:rPr>
            <w:rFonts w:ascii="微軟正黑體" w:eastAsia="微軟正黑體" w:hAnsi="微軟正黑體"/>
            <w:b/>
            <w:noProof/>
            <w:webHidden/>
          </w:rPr>
          <w:tab/>
        </w:r>
        <w:r w:rsidR="00735F5A" w:rsidRPr="00735F5A">
          <w:rPr>
            <w:rFonts w:ascii="微軟正黑體" w:eastAsia="微軟正黑體" w:hAnsi="微軟正黑體"/>
            <w:b/>
            <w:noProof/>
            <w:webHidden/>
          </w:rPr>
          <w:fldChar w:fldCharType="begin"/>
        </w:r>
        <w:r w:rsidR="00735F5A" w:rsidRPr="00735F5A">
          <w:rPr>
            <w:rFonts w:ascii="微軟正黑體" w:eastAsia="微軟正黑體" w:hAnsi="微軟正黑體"/>
            <w:b/>
            <w:noProof/>
            <w:webHidden/>
          </w:rPr>
          <w:instrText xml:space="preserve"> PAGEREF _Toc85184389 \h </w:instrText>
        </w:r>
        <w:r w:rsidR="00735F5A" w:rsidRPr="00735F5A">
          <w:rPr>
            <w:rFonts w:ascii="微軟正黑體" w:eastAsia="微軟正黑體" w:hAnsi="微軟正黑體"/>
            <w:b/>
            <w:noProof/>
            <w:webHidden/>
          </w:rPr>
        </w:r>
        <w:r w:rsidR="00735F5A" w:rsidRPr="00735F5A">
          <w:rPr>
            <w:rFonts w:ascii="微軟正黑體" w:eastAsia="微軟正黑體" w:hAnsi="微軟正黑體"/>
            <w:b/>
            <w:noProof/>
            <w:webHidden/>
          </w:rPr>
          <w:fldChar w:fldCharType="separate"/>
        </w:r>
        <w:r w:rsidR="00735F5A" w:rsidRPr="00735F5A">
          <w:rPr>
            <w:rFonts w:ascii="微軟正黑體" w:eastAsia="微軟正黑體" w:hAnsi="微軟正黑體"/>
            <w:b/>
            <w:noProof/>
            <w:webHidden/>
          </w:rPr>
          <w:t>25</w:t>
        </w:r>
        <w:r w:rsidR="00735F5A" w:rsidRPr="00735F5A">
          <w:rPr>
            <w:rFonts w:ascii="微軟正黑體" w:eastAsia="微軟正黑體" w:hAnsi="微軟正黑體"/>
            <w:b/>
            <w:noProof/>
            <w:webHidden/>
          </w:rPr>
          <w:fldChar w:fldCharType="end"/>
        </w:r>
      </w:hyperlink>
    </w:p>
    <w:p w14:paraId="42E1603C" w14:textId="343394F1" w:rsidR="00D2338B" w:rsidRPr="00F97D76" w:rsidRDefault="00556524" w:rsidP="00143AAB">
      <w:pPr>
        <w:pStyle w:val="a3"/>
        <w:spacing w:line="440" w:lineRule="exact"/>
        <w:jc w:val="both"/>
        <w:rPr>
          <w:rFonts w:ascii="微軟正黑體" w:eastAsia="微軟正黑體" w:hAnsi="微軟正黑體"/>
          <w:color w:val="000000" w:themeColor="text1"/>
        </w:rPr>
        <w:sectPr w:rsidR="00D2338B" w:rsidRPr="00F97D76" w:rsidSect="00D2338B">
          <w:headerReference w:type="even" r:id="rId13"/>
          <w:headerReference w:type="default" r:id="rId14"/>
          <w:footerReference w:type="default" r:id="rId15"/>
          <w:headerReference w:type="first" r:id="rId16"/>
          <w:pgSz w:w="11906" w:h="16838"/>
          <w:pgMar w:top="1440" w:right="1800" w:bottom="1440" w:left="1800" w:header="851" w:footer="992" w:gutter="0"/>
          <w:pgNumType w:fmt="upperRoman" w:start="1"/>
          <w:cols w:space="425"/>
          <w:docGrid w:type="lines" w:linePitch="360"/>
        </w:sectPr>
      </w:pPr>
      <w:r w:rsidRPr="00F97D76">
        <w:rPr>
          <w:rFonts w:ascii="微軟正黑體" w:eastAsia="微軟正黑體" w:hAnsi="微軟正黑體"/>
          <w:color w:val="000000" w:themeColor="text1"/>
        </w:rPr>
        <w:fldChar w:fldCharType="end"/>
      </w:r>
    </w:p>
    <w:p w14:paraId="5B35C007" w14:textId="77777777" w:rsidR="00D2338B" w:rsidRPr="00F97D76" w:rsidRDefault="00D2338B" w:rsidP="00163F65">
      <w:pPr>
        <w:pStyle w:val="1"/>
        <w:jc w:val="center"/>
        <w:rPr>
          <w:color w:val="000000" w:themeColor="text1"/>
        </w:rPr>
      </w:pPr>
      <w:bookmarkStart w:id="0" w:name="_Toc85184366"/>
      <w:r w:rsidRPr="00F97D76">
        <w:rPr>
          <w:color w:val="000000" w:themeColor="text1"/>
        </w:rPr>
        <w:lastRenderedPageBreak/>
        <w:t>前言</w:t>
      </w:r>
      <w:bookmarkEnd w:id="0"/>
    </w:p>
    <w:p w14:paraId="3814AB67" w14:textId="77777777" w:rsidR="00D2338B" w:rsidRPr="00F97D76" w:rsidRDefault="00D2338B" w:rsidP="00090D09">
      <w:pPr>
        <w:pStyle w:val="a3"/>
        <w:spacing w:after="100" w:afterAutospacing="1" w:line="440" w:lineRule="exact"/>
        <w:ind w:leftChars="200" w:left="480" w:firstLineChars="200" w:firstLine="432"/>
        <w:jc w:val="both"/>
        <w:rPr>
          <w:rFonts w:ascii="微軟正黑體" w:eastAsia="微軟正黑體" w:hAnsi="微軟正黑體"/>
          <w:color w:val="000000" w:themeColor="text1"/>
        </w:rPr>
      </w:pPr>
      <w:r w:rsidRPr="00F97D76">
        <w:rPr>
          <w:rFonts w:ascii="微軟正黑體" w:eastAsia="微軟正黑體" w:hAnsi="微軟正黑體"/>
          <w:color w:val="000000" w:themeColor="text1"/>
          <w:spacing w:val="-12"/>
        </w:rPr>
        <w:t>「</w:t>
      </w:r>
      <w:r w:rsidRPr="00F97D76">
        <w:rPr>
          <w:rFonts w:ascii="微軟正黑體" w:eastAsia="微軟正黑體" w:hAnsi="微軟正黑體"/>
          <w:color w:val="000000" w:themeColor="text1"/>
          <w:spacing w:val="-13"/>
        </w:rPr>
        <w:t>實務實習」</w:t>
      </w:r>
      <w:r w:rsidRPr="00F97D76">
        <w:rPr>
          <w:rFonts w:ascii="微軟正黑體" w:eastAsia="微軟正黑體" w:hAnsi="微軟正黑體"/>
          <w:color w:val="000000" w:themeColor="text1"/>
          <w:spacing w:val="-12"/>
        </w:rPr>
        <w:t>課程與一般的工讀不同，</w:t>
      </w:r>
      <w:r w:rsidRPr="00F97D76">
        <w:rPr>
          <w:rFonts w:ascii="微軟正黑體" w:eastAsia="微軟正黑體" w:hAnsi="微軟正黑體"/>
          <w:color w:val="000000" w:themeColor="text1"/>
          <w:spacing w:val="-13"/>
        </w:rPr>
        <w:t>「實務實習」必須有很</w:t>
      </w:r>
      <w:proofErr w:type="gramStart"/>
      <w:r w:rsidRPr="00F97D76">
        <w:rPr>
          <w:rFonts w:ascii="微軟正黑體" w:eastAsia="微軟正黑體" w:hAnsi="微軟正黑體"/>
          <w:color w:val="000000" w:themeColor="text1"/>
          <w:spacing w:val="-13"/>
        </w:rPr>
        <w:t>清楚的</w:t>
      </w:r>
      <w:proofErr w:type="gramEnd"/>
      <w:r w:rsidRPr="00F97D76">
        <w:rPr>
          <w:rFonts w:ascii="微軟正黑體" w:eastAsia="微軟正黑體" w:hAnsi="微軟正黑體"/>
          <w:color w:val="000000" w:themeColor="text1"/>
          <w:spacing w:val="-12"/>
        </w:rPr>
        <w:t>學習目標、</w:t>
      </w:r>
      <w:r w:rsidRPr="00F97D76">
        <w:rPr>
          <w:rFonts w:ascii="微軟正黑體" w:eastAsia="微軟正黑體" w:hAnsi="微軟正黑體"/>
          <w:color w:val="000000" w:themeColor="text1"/>
          <w:spacing w:val="-8"/>
        </w:rPr>
        <w:t>具體的教學內容與明確的學習成果評量。因此，「實務實習」</w:t>
      </w:r>
      <w:r w:rsidRPr="00F97D76">
        <w:rPr>
          <w:rFonts w:ascii="微軟正黑體" w:eastAsia="微軟正黑體" w:hAnsi="微軟正黑體"/>
          <w:color w:val="000000" w:themeColor="text1"/>
          <w:spacing w:val="-9"/>
        </w:rPr>
        <w:t>是學校正</w:t>
      </w:r>
      <w:r w:rsidRPr="00F97D76">
        <w:rPr>
          <w:rFonts w:ascii="微軟正黑體" w:eastAsia="微軟正黑體" w:hAnsi="微軟正黑體"/>
          <w:color w:val="000000" w:themeColor="text1"/>
          <w:spacing w:val="-7"/>
        </w:rPr>
        <w:t>規教育的延</w:t>
      </w:r>
      <w:r w:rsidRPr="00F97D76">
        <w:rPr>
          <w:rFonts w:ascii="微軟正黑體" w:eastAsia="微軟正黑體" w:hAnsi="微軟正黑體"/>
          <w:color w:val="000000" w:themeColor="text1"/>
          <w:spacing w:val="-2"/>
        </w:rPr>
        <w:t>伸課程，與學校教育具有</w:t>
      </w:r>
      <w:r w:rsidRPr="00F97D76">
        <w:rPr>
          <w:rFonts w:ascii="微軟正黑體" w:eastAsia="微軟正黑體" w:hAnsi="微軟正黑體"/>
          <w:color w:val="000000" w:themeColor="text1"/>
          <w:spacing w:val="-1"/>
        </w:rPr>
        <w:t>同樣嚴謹的規範。相信透過「實務實習」此課程，輔以</w:t>
      </w:r>
      <w:r w:rsidRPr="00F97D76">
        <w:rPr>
          <w:rFonts w:ascii="微軟正黑體" w:eastAsia="微軟正黑體" w:hAnsi="微軟正黑體"/>
          <w:color w:val="000000" w:themeColor="text1"/>
          <w:spacing w:val="-2"/>
        </w:rPr>
        <w:t>校外實習單位專業方面的經</w:t>
      </w:r>
      <w:r w:rsidRPr="00F97D76">
        <w:rPr>
          <w:rFonts w:ascii="微軟正黑體" w:eastAsia="微軟正黑體" w:hAnsi="微軟正黑體"/>
          <w:color w:val="000000" w:themeColor="text1"/>
          <w:spacing w:val="-1"/>
        </w:rPr>
        <w:t>驗與能力，定能協助本所學生在實習的過程中，獲得豐富</w:t>
      </w:r>
      <w:r w:rsidRPr="00F97D76">
        <w:rPr>
          <w:rFonts w:ascii="微軟正黑體" w:eastAsia="微軟正黑體" w:hAnsi="微軟正黑體"/>
          <w:color w:val="000000" w:themeColor="text1"/>
        </w:rPr>
        <w:t>的學習成果。</w:t>
      </w:r>
    </w:p>
    <w:p w14:paraId="2850091A" w14:textId="3008ECE9" w:rsidR="00D2338B" w:rsidRPr="00F97D76" w:rsidRDefault="00D2338B" w:rsidP="00090D09">
      <w:pPr>
        <w:pStyle w:val="a3"/>
        <w:spacing w:after="100" w:afterAutospacing="1" w:line="440" w:lineRule="exact"/>
        <w:ind w:leftChars="200" w:left="480" w:firstLineChars="200" w:firstLine="476"/>
        <w:jc w:val="both"/>
        <w:rPr>
          <w:rFonts w:ascii="微軟正黑體" w:eastAsia="微軟正黑體" w:hAnsi="微軟正黑體"/>
          <w:color w:val="000000" w:themeColor="text1"/>
          <w:spacing w:val="-1"/>
        </w:rPr>
      </w:pPr>
      <w:r w:rsidRPr="00F97D76">
        <w:rPr>
          <w:rFonts w:ascii="微軟正黑體" w:eastAsia="微軟正黑體" w:hAnsi="微軟正黑體"/>
          <w:color w:val="000000" w:themeColor="text1"/>
          <w:spacing w:val="-1"/>
        </w:rPr>
        <w:t>本所分別與台北市及新北市照管中心</w:t>
      </w:r>
      <w:r w:rsidRPr="00F97D76">
        <w:rPr>
          <w:rFonts w:ascii="微軟正黑體" w:eastAsia="微軟正黑體" w:hAnsi="微軟正黑體"/>
          <w:color w:val="000000" w:themeColor="text1"/>
          <w:spacing w:val="-2"/>
        </w:rPr>
        <w:t>、雙連安養中心簽署</w:t>
      </w:r>
      <w:r w:rsidRPr="00F97D76">
        <w:rPr>
          <w:rFonts w:ascii="微軟正黑體" w:eastAsia="微軟正黑體" w:hAnsi="微軟正黑體"/>
          <w:color w:val="000000" w:themeColor="text1"/>
          <w:spacing w:val="-1"/>
        </w:rPr>
        <w:t>研究生</w:t>
      </w:r>
      <w:r w:rsidRPr="00F97D76">
        <w:rPr>
          <w:rFonts w:ascii="微軟正黑體" w:eastAsia="微軟正黑體" w:hAnsi="微軟正黑體"/>
          <w:color w:val="000000" w:themeColor="text1"/>
          <w:spacing w:val="-2"/>
        </w:rPr>
        <w:t>實習合</w:t>
      </w:r>
      <w:r w:rsidRPr="00F97D76">
        <w:rPr>
          <w:rFonts w:ascii="微軟正黑體" w:eastAsia="微軟正黑體" w:hAnsi="微軟正黑體"/>
          <w:color w:val="000000" w:themeColor="text1"/>
          <w:spacing w:val="-1"/>
        </w:rPr>
        <w:t>作協定，固定新生第一學年的第二學期開始實習，</w:t>
      </w:r>
      <w:r w:rsidRPr="00F97D76">
        <w:rPr>
          <w:rFonts w:ascii="微軟正黑體" w:eastAsia="微軟正黑體" w:hAnsi="微軟正黑體"/>
          <w:color w:val="000000" w:themeColor="text1"/>
        </w:rPr>
        <w:t>統一</w:t>
      </w:r>
      <w:r w:rsidRPr="00F97D76">
        <w:rPr>
          <w:rFonts w:ascii="微軟正黑體" w:eastAsia="微軟正黑體" w:hAnsi="微軟正黑體"/>
          <w:color w:val="000000" w:themeColor="text1"/>
          <w:spacing w:val="-1"/>
        </w:rPr>
        <w:t>實習照管中心</w:t>
      </w:r>
      <w:r w:rsidR="0068696D" w:rsidRPr="00F97D76">
        <w:rPr>
          <w:rFonts w:ascii="微軟正黑體" w:eastAsia="微軟正黑體" w:hAnsi="微軟正黑體" w:hint="eastAsia"/>
          <w:color w:val="000000" w:themeColor="text1"/>
          <w:spacing w:val="-1"/>
        </w:rPr>
        <w:t>或</w:t>
      </w:r>
      <w:r w:rsidRPr="00F97D76">
        <w:rPr>
          <w:rFonts w:ascii="微軟正黑體" w:eastAsia="微軟正黑體" w:hAnsi="微軟正黑體"/>
          <w:color w:val="000000" w:themeColor="text1"/>
          <w:spacing w:val="-2"/>
        </w:rPr>
        <w:t>依研究生</w:t>
      </w:r>
      <w:r w:rsidRPr="00F97D76">
        <w:rPr>
          <w:rFonts w:ascii="微軟正黑體" w:eastAsia="微軟正黑體" w:hAnsi="微軟正黑體"/>
          <w:color w:val="000000" w:themeColor="text1"/>
          <w:spacing w:val="-1"/>
        </w:rPr>
        <w:t>研究主題選擇實習機構進行實務實習</w:t>
      </w:r>
      <w:r w:rsidRPr="00F97D76">
        <w:rPr>
          <w:rFonts w:ascii="微軟正黑體" w:eastAsia="微軟正黑體" w:hAnsi="微軟正黑體"/>
          <w:color w:val="000000" w:themeColor="text1"/>
          <w:spacing w:val="-5"/>
        </w:rPr>
        <w:t>。</w:t>
      </w:r>
      <w:r w:rsidRPr="00F97D76">
        <w:rPr>
          <w:rFonts w:ascii="微軟正黑體" w:eastAsia="微軟正黑體" w:hAnsi="微軟正黑體"/>
          <w:color w:val="000000" w:themeColor="text1"/>
          <w:spacing w:val="-1"/>
        </w:rPr>
        <w:t>學生藉由參與</w:t>
      </w:r>
      <w:r w:rsidRPr="00F97D76">
        <w:rPr>
          <w:rFonts w:ascii="微軟正黑體" w:eastAsia="微軟正黑體" w:hAnsi="微軟正黑體"/>
          <w:color w:val="000000" w:themeColor="text1"/>
          <w:spacing w:val="-2"/>
        </w:rPr>
        <w:t>長期照顧機構</w:t>
      </w:r>
      <w:r w:rsidRPr="00F97D76">
        <w:rPr>
          <w:rFonts w:ascii="微軟正黑體" w:eastAsia="微軟正黑體" w:hAnsi="微軟正黑體"/>
          <w:color w:val="000000" w:themeColor="text1"/>
        </w:rPr>
        <w:t>的實習</w:t>
      </w:r>
      <w:r w:rsidRPr="00F97D76">
        <w:rPr>
          <w:rFonts w:ascii="微軟正黑體" w:eastAsia="微軟正黑體" w:hAnsi="微軟正黑體"/>
          <w:color w:val="000000" w:themeColor="text1"/>
          <w:spacing w:val="-2"/>
        </w:rPr>
        <w:t>，使同</w:t>
      </w:r>
      <w:r w:rsidRPr="00F97D76">
        <w:rPr>
          <w:rFonts w:ascii="微軟正黑體" w:eastAsia="微軟正黑體" w:hAnsi="微軟正黑體"/>
          <w:color w:val="000000" w:themeColor="text1"/>
          <w:spacing w:val="-1"/>
        </w:rPr>
        <w:t>學能了解學校所學如何與實務工作接軌</w:t>
      </w:r>
      <w:r w:rsidRPr="00F97D76">
        <w:rPr>
          <w:rFonts w:ascii="微軟正黑體" w:eastAsia="微軟正黑體" w:hAnsi="微軟正黑體"/>
          <w:color w:val="000000" w:themeColor="text1"/>
          <w:spacing w:val="-4"/>
        </w:rPr>
        <w:t>，</w:t>
      </w:r>
      <w:r w:rsidRPr="00F97D76">
        <w:rPr>
          <w:rFonts w:ascii="微軟正黑體" w:eastAsia="微軟正黑體" w:hAnsi="微軟正黑體"/>
          <w:color w:val="000000" w:themeColor="text1"/>
          <w:spacing w:val="-1"/>
        </w:rPr>
        <w:t>並了解實務工作的內容</w:t>
      </w:r>
      <w:r w:rsidRPr="00F97D76">
        <w:rPr>
          <w:rFonts w:ascii="微軟正黑體" w:eastAsia="微軟正黑體" w:hAnsi="微軟正黑體"/>
          <w:color w:val="000000" w:themeColor="text1"/>
        </w:rPr>
        <w:t>，</w:t>
      </w:r>
      <w:r w:rsidRPr="00F97D76">
        <w:rPr>
          <w:rFonts w:ascii="微軟正黑體" w:eastAsia="微軟正黑體" w:hAnsi="微軟正黑體"/>
          <w:color w:val="000000" w:themeColor="text1"/>
          <w:spacing w:val="-2"/>
        </w:rPr>
        <w:t>與</w:t>
      </w:r>
      <w:r w:rsidRPr="00F97D76">
        <w:rPr>
          <w:rFonts w:ascii="微軟正黑體" w:eastAsia="微軟正黑體" w:hAnsi="微軟正黑體"/>
          <w:color w:val="000000" w:themeColor="text1"/>
          <w:spacing w:val="-1"/>
        </w:rPr>
        <w:t>理論結合</w:t>
      </w:r>
      <w:r w:rsidRPr="00F97D76">
        <w:rPr>
          <w:rFonts w:ascii="微軟正黑體" w:eastAsia="微軟正黑體" w:hAnsi="微軟正黑體"/>
          <w:color w:val="000000" w:themeColor="text1"/>
          <w:spacing w:val="-2"/>
        </w:rPr>
        <w:t>在實務</w:t>
      </w:r>
      <w:r w:rsidRPr="00F97D76">
        <w:rPr>
          <w:rFonts w:ascii="微軟正黑體" w:eastAsia="微軟正黑體" w:hAnsi="微軟正黑體"/>
          <w:color w:val="000000" w:themeColor="text1"/>
          <w:spacing w:val="-1"/>
        </w:rPr>
        <w:t>與管理中的運用模式</w:t>
      </w:r>
      <w:r w:rsidRPr="00F97D76">
        <w:rPr>
          <w:rFonts w:ascii="微軟正黑體" w:eastAsia="微軟正黑體" w:hAnsi="微軟正黑體"/>
          <w:color w:val="000000" w:themeColor="text1"/>
          <w:spacing w:val="-4"/>
        </w:rPr>
        <w:t>。</w:t>
      </w:r>
      <w:r w:rsidRPr="00F97D76">
        <w:rPr>
          <w:rFonts w:ascii="微軟正黑體" w:eastAsia="微軟正黑體" w:hAnsi="微軟正黑體"/>
          <w:color w:val="000000" w:themeColor="text1"/>
          <w:spacing w:val="-1"/>
        </w:rPr>
        <w:t>其次</w:t>
      </w:r>
      <w:r w:rsidRPr="00F97D76">
        <w:rPr>
          <w:rFonts w:ascii="微軟正黑體" w:eastAsia="微軟正黑體" w:hAnsi="微軟正黑體"/>
          <w:color w:val="000000" w:themeColor="text1"/>
          <w:spacing w:val="-2"/>
        </w:rPr>
        <w:t>，</w:t>
      </w:r>
      <w:r w:rsidRPr="00F97D76">
        <w:rPr>
          <w:rFonts w:ascii="微軟正黑體" w:eastAsia="微軟正黑體" w:hAnsi="微軟正黑體"/>
          <w:color w:val="000000" w:themeColor="text1"/>
          <w:spacing w:val="-1"/>
        </w:rPr>
        <w:t>透過學習經驗了解所學不足</w:t>
      </w:r>
      <w:r w:rsidRPr="00F97D76">
        <w:rPr>
          <w:rFonts w:ascii="微軟正黑體" w:eastAsia="微軟正黑體" w:hAnsi="微軟正黑體"/>
          <w:color w:val="000000" w:themeColor="text1"/>
          <w:spacing w:val="-5"/>
        </w:rPr>
        <w:t>，</w:t>
      </w:r>
      <w:r w:rsidRPr="00F97D76">
        <w:rPr>
          <w:rFonts w:ascii="微軟正黑體" w:eastAsia="微軟正黑體" w:hAnsi="微軟正黑體"/>
          <w:color w:val="000000" w:themeColor="text1"/>
          <w:spacing w:val="-2"/>
        </w:rPr>
        <w:t>以及利</w:t>
      </w:r>
      <w:r w:rsidRPr="00F97D76">
        <w:rPr>
          <w:rFonts w:ascii="微軟正黑體" w:eastAsia="微軟正黑體" w:hAnsi="微軟正黑體"/>
          <w:color w:val="000000" w:themeColor="text1"/>
          <w:spacing w:val="-1"/>
        </w:rPr>
        <w:t>用在學期間進</w:t>
      </w:r>
      <w:r w:rsidRPr="00F97D76">
        <w:rPr>
          <w:rFonts w:ascii="微軟正黑體" w:eastAsia="微軟正黑體" w:hAnsi="微軟正黑體"/>
          <w:color w:val="000000" w:themeColor="text1"/>
        </w:rPr>
        <w:t>行相關知識與相關能力之補強</w:t>
      </w:r>
      <w:r w:rsidRPr="00F97D76">
        <w:rPr>
          <w:rFonts w:ascii="微軟正黑體" w:eastAsia="微軟正黑體" w:hAnsi="微軟正黑體"/>
          <w:color w:val="000000" w:themeColor="text1"/>
          <w:spacing w:val="-1"/>
        </w:rPr>
        <w:t>，</w:t>
      </w:r>
      <w:r w:rsidRPr="00F97D76">
        <w:rPr>
          <w:rFonts w:ascii="微軟正黑體" w:eastAsia="微軟正黑體" w:hAnsi="微軟正黑體"/>
          <w:color w:val="000000" w:themeColor="text1"/>
        </w:rPr>
        <w:t>作為研究探討之準備</w:t>
      </w:r>
      <w:r w:rsidRPr="00F97D76">
        <w:rPr>
          <w:rFonts w:ascii="微軟正黑體" w:eastAsia="微軟正黑體" w:hAnsi="微軟正黑體"/>
          <w:color w:val="000000" w:themeColor="text1"/>
          <w:spacing w:val="-1"/>
        </w:rPr>
        <w:t>。</w:t>
      </w:r>
    </w:p>
    <w:p w14:paraId="2179F06E" w14:textId="77777777" w:rsidR="00090D09" w:rsidRPr="00F97D76" w:rsidRDefault="00090D09" w:rsidP="005A3AC3">
      <w:pPr>
        <w:pStyle w:val="1"/>
        <w:numPr>
          <w:ilvl w:val="0"/>
          <w:numId w:val="1"/>
        </w:numPr>
        <w:rPr>
          <w:color w:val="000000" w:themeColor="text1"/>
        </w:rPr>
      </w:pPr>
      <w:bookmarkStart w:id="1" w:name="_Toc85184367"/>
      <w:r w:rsidRPr="00F97D76">
        <w:rPr>
          <w:rFonts w:hint="eastAsia"/>
          <w:color w:val="000000" w:themeColor="text1"/>
        </w:rPr>
        <w:lastRenderedPageBreak/>
        <w:t>學生校外實習細則</w:t>
      </w:r>
      <w:bookmarkEnd w:id="1"/>
    </w:p>
    <w:p w14:paraId="5E097876" w14:textId="77777777" w:rsidR="00090D09" w:rsidRPr="00F97D76" w:rsidRDefault="00090D09" w:rsidP="005A3AC3">
      <w:pPr>
        <w:pStyle w:val="a8"/>
        <w:numPr>
          <w:ilvl w:val="0"/>
          <w:numId w:val="4"/>
        </w:numPr>
        <w:spacing w:line="440" w:lineRule="exact"/>
        <w:ind w:leftChars="0" w:left="738" w:hanging="454"/>
        <w:outlineLvl w:val="1"/>
        <w:rPr>
          <w:rFonts w:ascii="微軟正黑體" w:eastAsia="微軟正黑體" w:hAnsi="微軟正黑體"/>
          <w:b/>
          <w:color w:val="000000" w:themeColor="text1"/>
        </w:rPr>
      </w:pPr>
      <w:bookmarkStart w:id="2" w:name="_Toc85184368"/>
      <w:r w:rsidRPr="00F97D76">
        <w:rPr>
          <w:rFonts w:ascii="微軟正黑體" w:eastAsia="微軟正黑體" w:hAnsi="微軟正黑體" w:hint="eastAsia"/>
          <w:b/>
          <w:color w:val="000000" w:themeColor="text1"/>
        </w:rPr>
        <w:t>實務實習</w:t>
      </w:r>
      <w:r w:rsidR="00556524" w:rsidRPr="00F97D76">
        <w:rPr>
          <w:rFonts w:ascii="微軟正黑體" w:eastAsia="微軟正黑體" w:hAnsi="微軟正黑體" w:hint="eastAsia"/>
          <w:b/>
          <w:color w:val="000000" w:themeColor="text1"/>
        </w:rPr>
        <w:t>說明</w:t>
      </w:r>
      <w:bookmarkEnd w:id="2"/>
    </w:p>
    <w:p w14:paraId="2C5F322B" w14:textId="77777777" w:rsidR="00090D09" w:rsidRPr="00F97D76" w:rsidRDefault="00C82008" w:rsidP="005A3AC3">
      <w:pPr>
        <w:pStyle w:val="a8"/>
        <w:numPr>
          <w:ilvl w:val="1"/>
          <w:numId w:val="2"/>
        </w:numPr>
        <w:spacing w:line="440" w:lineRule="exact"/>
        <w:ind w:leftChars="0" w:left="766" w:hanging="284"/>
        <w:rPr>
          <w:rFonts w:ascii="微軟正黑體" w:eastAsia="微軟正黑體" w:hAnsi="微軟正黑體"/>
          <w:b/>
          <w:color w:val="000000" w:themeColor="text1"/>
        </w:rPr>
      </w:pPr>
      <w:r w:rsidRPr="00F97D76">
        <w:rPr>
          <w:rFonts w:ascii="微軟正黑體" w:eastAsia="微軟正黑體" w:hAnsi="微軟正黑體" w:hint="eastAsia"/>
          <w:b/>
          <w:color w:val="000000" w:themeColor="text1"/>
        </w:rPr>
        <w:t>實習課程內容與重點</w:t>
      </w:r>
    </w:p>
    <w:p w14:paraId="713DA684" w14:textId="77777777" w:rsidR="005A2C68" w:rsidRPr="00F97D76" w:rsidRDefault="00C82008" w:rsidP="005A2C68">
      <w:pPr>
        <w:pStyle w:val="a8"/>
        <w:spacing w:line="440" w:lineRule="exact"/>
        <w:ind w:leftChars="0" w:left="765" w:firstLineChars="200" w:firstLine="480"/>
        <w:jc w:val="both"/>
        <w:rPr>
          <w:rFonts w:ascii="微軟正黑體" w:eastAsia="微軟正黑體" w:hAnsi="微軟正黑體"/>
          <w:color w:val="000000" w:themeColor="text1"/>
        </w:rPr>
      </w:pPr>
      <w:r w:rsidRPr="00F97D76">
        <w:rPr>
          <w:rFonts w:ascii="微軟正黑體" w:eastAsia="微軟正黑體" w:hAnsi="微軟正黑體"/>
          <w:color w:val="000000" w:themeColor="text1"/>
        </w:rPr>
        <w:t>實習</w:t>
      </w:r>
      <w:r w:rsidR="0068696D" w:rsidRPr="00F97D76">
        <w:rPr>
          <w:rFonts w:ascii="微軟正黑體" w:eastAsia="微軟正黑體" w:hAnsi="微軟正黑體" w:hint="eastAsia"/>
          <w:color w:val="000000" w:themeColor="text1"/>
        </w:rPr>
        <w:t>課程</w:t>
      </w:r>
      <w:r w:rsidRPr="00F97D76">
        <w:rPr>
          <w:rFonts w:ascii="微軟正黑體" w:eastAsia="微軟正黑體" w:hAnsi="微軟正黑體"/>
          <w:color w:val="000000" w:themeColor="text1"/>
        </w:rPr>
        <w:t>均安排於實務環境中進行，本所</w:t>
      </w:r>
      <w:r w:rsidRPr="00F97D76">
        <w:rPr>
          <w:rFonts w:ascii="微軟正黑體" w:eastAsia="微軟正黑體" w:hAnsi="微軟正黑體" w:hint="eastAsia"/>
          <w:color w:val="000000" w:themeColor="text1"/>
        </w:rPr>
        <w:t>碩士班</w:t>
      </w:r>
      <w:r w:rsidR="0068696D" w:rsidRPr="00F97D76">
        <w:rPr>
          <w:rFonts w:ascii="微軟正黑體" w:eastAsia="微軟正黑體" w:hAnsi="微軟正黑體" w:hint="eastAsia"/>
          <w:color w:val="000000" w:themeColor="text1"/>
        </w:rPr>
        <w:t>與碩士在職專班</w:t>
      </w:r>
      <w:r w:rsidRPr="00F97D76">
        <w:rPr>
          <w:rFonts w:ascii="微軟正黑體" w:eastAsia="微軟正黑體" w:hAnsi="微軟正黑體"/>
          <w:color w:val="000000" w:themeColor="text1"/>
        </w:rPr>
        <w:t>必修課程「</w:t>
      </w:r>
      <w:r w:rsidR="0068696D" w:rsidRPr="00F97D76">
        <w:rPr>
          <w:rFonts w:ascii="微軟正黑體" w:eastAsia="微軟正黑體" w:hAnsi="微軟正黑體" w:hint="eastAsia"/>
          <w:color w:val="000000" w:themeColor="text1"/>
          <w:spacing w:val="-13"/>
        </w:rPr>
        <w:t>跨領域長期照護實習</w:t>
      </w:r>
      <w:r w:rsidRPr="00F97D76">
        <w:rPr>
          <w:rFonts w:ascii="微軟正黑體" w:eastAsia="微軟正黑體" w:hAnsi="微軟正黑體"/>
          <w:color w:val="000000" w:themeColor="text1"/>
        </w:rPr>
        <w:t>2 學分」。配合</w:t>
      </w:r>
      <w:r w:rsidR="005A2C68" w:rsidRPr="00F97D76">
        <w:rPr>
          <w:rFonts w:ascii="微軟正黑體" w:eastAsia="微軟正黑體" w:hAnsi="微軟正黑體" w:hint="eastAsia"/>
          <w:color w:val="000000" w:themeColor="text1"/>
        </w:rPr>
        <w:t>國家</w:t>
      </w:r>
      <w:r w:rsidRPr="00F97D76">
        <w:rPr>
          <w:rFonts w:ascii="微軟正黑體" w:eastAsia="微軟正黑體" w:hAnsi="微軟正黑體"/>
          <w:color w:val="000000" w:themeColor="text1"/>
        </w:rPr>
        <w:t>長照 2.0 政策</w:t>
      </w:r>
      <w:r w:rsidR="005A2C68" w:rsidRPr="00F97D76">
        <w:rPr>
          <w:rFonts w:ascii="微軟正黑體" w:eastAsia="微軟正黑體" w:hAnsi="微軟正黑體" w:hint="eastAsia"/>
          <w:color w:val="000000" w:themeColor="text1"/>
        </w:rPr>
        <w:t>，學生實習機構的選擇可為至</w:t>
      </w:r>
      <w:r w:rsidRPr="00F97D76">
        <w:rPr>
          <w:rFonts w:ascii="微軟正黑體" w:eastAsia="微軟正黑體" w:hAnsi="微軟正黑體"/>
          <w:color w:val="000000" w:themeColor="text1"/>
        </w:rPr>
        <w:t>照管中心實習，讓學生了解長照政策與實務管理基本概念</w:t>
      </w:r>
      <w:r w:rsidR="005A2C68" w:rsidRPr="00F97D76">
        <w:rPr>
          <w:rFonts w:ascii="微軟正黑體" w:eastAsia="微軟正黑體" w:hAnsi="微軟正黑體" w:hint="eastAsia"/>
          <w:color w:val="000000" w:themeColor="text1"/>
        </w:rPr>
        <w:t>；或</w:t>
      </w:r>
      <w:r w:rsidRPr="00F97D76">
        <w:rPr>
          <w:rFonts w:ascii="微軟正黑體" w:eastAsia="微軟正黑體" w:hAnsi="微軟正黑體"/>
          <w:color w:val="000000" w:themeColor="text1"/>
        </w:rPr>
        <w:t>由學生依其專業背景、研究方向選擇</w:t>
      </w:r>
      <w:proofErr w:type="gramStart"/>
      <w:r w:rsidRPr="00F97D76">
        <w:rPr>
          <w:rFonts w:ascii="微軟正黑體" w:eastAsia="微軟正黑體" w:hAnsi="微軟正黑體"/>
          <w:color w:val="000000" w:themeColor="text1"/>
        </w:rPr>
        <w:t>績優長照</w:t>
      </w:r>
      <w:proofErr w:type="gramEnd"/>
      <w:r w:rsidRPr="00F97D76">
        <w:rPr>
          <w:rFonts w:ascii="微軟正黑體" w:eastAsia="微軟正黑體" w:hAnsi="微軟正黑體"/>
          <w:color w:val="000000" w:themeColor="text1"/>
        </w:rPr>
        <w:t>單位，深化進階長照實務。</w:t>
      </w:r>
      <w:r w:rsidR="005A2C68" w:rsidRPr="00F97D76">
        <w:rPr>
          <w:rFonts w:ascii="微軟正黑體" w:eastAsia="微軟正黑體" w:hAnsi="微軟正黑體" w:hint="eastAsia"/>
          <w:color w:val="000000" w:themeColor="text1"/>
        </w:rPr>
        <w:t xml:space="preserve">   </w:t>
      </w:r>
    </w:p>
    <w:p w14:paraId="5BBF9EF1" w14:textId="77777777" w:rsidR="005A2C68" w:rsidRPr="00F97D76" w:rsidRDefault="00C82008" w:rsidP="005A2C68">
      <w:pPr>
        <w:pStyle w:val="a8"/>
        <w:spacing w:line="440" w:lineRule="exact"/>
        <w:ind w:leftChars="0" w:left="765" w:firstLineChars="200" w:firstLine="480"/>
        <w:jc w:val="both"/>
        <w:rPr>
          <w:rFonts w:ascii="微軟正黑體" w:eastAsia="微軟正黑體" w:hAnsi="微軟正黑體"/>
          <w:color w:val="000000" w:themeColor="text1"/>
        </w:rPr>
      </w:pPr>
      <w:r w:rsidRPr="00F97D76">
        <w:rPr>
          <w:rFonts w:ascii="微軟正黑體" w:eastAsia="微軟正黑體" w:hAnsi="微軟正黑體"/>
          <w:color w:val="000000" w:themeColor="text1"/>
        </w:rPr>
        <w:t>藉由照管中心的實習，期使同學們能初步了解長期照護之照管中心的工作內容與運作模式。其次，透過實習知道自己所學之不足，利用在學期間進行基礎知識與相關能力的補強，作為進入對長期照顧在國家長期照顧政策下，了解照管中心提供的資源與應用。</w:t>
      </w:r>
    </w:p>
    <w:p w14:paraId="628B0DC5" w14:textId="36043DB2" w:rsidR="00C82008" w:rsidRPr="00F97D76" w:rsidRDefault="00C82008" w:rsidP="005A2C68">
      <w:pPr>
        <w:pStyle w:val="a8"/>
        <w:spacing w:line="440" w:lineRule="exact"/>
        <w:ind w:leftChars="0" w:left="765" w:firstLineChars="200" w:firstLine="480"/>
        <w:jc w:val="both"/>
        <w:rPr>
          <w:rFonts w:ascii="微軟正黑體" w:eastAsia="微軟正黑體" w:hAnsi="微軟正黑體"/>
          <w:color w:val="000000" w:themeColor="text1"/>
        </w:rPr>
      </w:pPr>
      <w:r w:rsidRPr="00F97D76">
        <w:rPr>
          <w:rFonts w:ascii="微軟正黑體" w:eastAsia="微軟正黑體" w:hAnsi="微軟正黑體"/>
          <w:color w:val="000000" w:themeColor="text1"/>
        </w:rPr>
        <w:t>修課學生應在選課前與指導教授討論，並和校外實習單位共同</w:t>
      </w:r>
      <w:proofErr w:type="gramStart"/>
      <w:r w:rsidRPr="00F97D76">
        <w:rPr>
          <w:rFonts w:ascii="微軟正黑體" w:eastAsia="微軟正黑體" w:hAnsi="微軟正黑體"/>
          <w:color w:val="000000" w:themeColor="text1"/>
        </w:rPr>
        <w:t>研</w:t>
      </w:r>
      <w:proofErr w:type="gramEnd"/>
      <w:r w:rsidRPr="00F97D76">
        <w:rPr>
          <w:rFonts w:ascii="微軟正黑體" w:eastAsia="微軟正黑體" w:hAnsi="微軟正黑體"/>
          <w:color w:val="000000" w:themeColor="text1"/>
        </w:rPr>
        <w:t>擬具體的實習內容，將討論結果撰寫成「校外實習計畫書」提交本所審查核定。實習內容之擬定應根據「學生的學習動機或研究方向」以及「校外實習單位之專業與專長」來計畫</w:t>
      </w:r>
      <w:proofErr w:type="gramStart"/>
      <w:r w:rsidRPr="00F97D76">
        <w:rPr>
          <w:rFonts w:ascii="微軟正黑體" w:eastAsia="微軟正黑體" w:hAnsi="微軟正黑體"/>
          <w:color w:val="000000" w:themeColor="text1"/>
        </w:rPr>
        <w:t>研</w:t>
      </w:r>
      <w:proofErr w:type="gramEnd"/>
      <w:r w:rsidRPr="00F97D76">
        <w:rPr>
          <w:rFonts w:ascii="微軟正黑體" w:eastAsia="微軟正黑體" w:hAnsi="微軟正黑體"/>
          <w:color w:val="000000" w:themeColor="text1"/>
        </w:rPr>
        <w:t>擬。</w:t>
      </w:r>
    </w:p>
    <w:p w14:paraId="0B9C2DEA" w14:textId="77777777" w:rsidR="00C82008" w:rsidRPr="00F97D76" w:rsidRDefault="00BC31E1" w:rsidP="005A3AC3">
      <w:pPr>
        <w:pStyle w:val="a8"/>
        <w:numPr>
          <w:ilvl w:val="1"/>
          <w:numId w:val="2"/>
        </w:numPr>
        <w:spacing w:line="440" w:lineRule="exact"/>
        <w:ind w:leftChars="0" w:left="766" w:hanging="284"/>
        <w:rPr>
          <w:rFonts w:ascii="微軟正黑體" w:eastAsia="微軟正黑體" w:hAnsi="微軟正黑體"/>
          <w:b/>
          <w:color w:val="000000" w:themeColor="text1"/>
        </w:rPr>
      </w:pPr>
      <w:r w:rsidRPr="00F97D76">
        <w:rPr>
          <w:rFonts w:ascii="微軟正黑體" w:eastAsia="微軟正黑體" w:hAnsi="微軟正黑體" w:hint="eastAsia"/>
          <w:b/>
          <w:color w:val="000000" w:themeColor="text1"/>
        </w:rPr>
        <w:t>實習教學目標</w:t>
      </w:r>
    </w:p>
    <w:p w14:paraId="019A1A57" w14:textId="77777777" w:rsidR="00D1002B" w:rsidRPr="00F97D76" w:rsidRDefault="00D1002B" w:rsidP="005A3AC3">
      <w:pPr>
        <w:pStyle w:val="a8"/>
        <w:numPr>
          <w:ilvl w:val="2"/>
          <w:numId w:val="2"/>
        </w:numPr>
        <w:spacing w:line="440" w:lineRule="exact"/>
        <w:ind w:leftChars="0"/>
        <w:rPr>
          <w:rFonts w:ascii="微軟正黑體" w:eastAsia="微軟正黑體" w:hAnsi="微軟正黑體"/>
          <w:color w:val="000000" w:themeColor="text1"/>
        </w:rPr>
      </w:pPr>
      <w:r w:rsidRPr="00F97D76">
        <w:rPr>
          <w:rFonts w:ascii="微軟正黑體" w:eastAsia="微軟正黑體" w:hAnsi="微軟正黑體"/>
          <w:color w:val="000000" w:themeColor="text1"/>
        </w:rPr>
        <w:t>拓展學生在專業實務方面之知識與見識，使得學生在學習專業知識時更具未來之展望</w:t>
      </w:r>
      <w:r w:rsidRPr="00F97D76">
        <w:rPr>
          <w:rFonts w:ascii="微軟正黑體" w:eastAsia="微軟正黑體" w:hAnsi="微軟正黑體" w:hint="eastAsia"/>
          <w:color w:val="000000" w:themeColor="text1"/>
        </w:rPr>
        <w:t>。</w:t>
      </w:r>
    </w:p>
    <w:p w14:paraId="0FF13527" w14:textId="77777777" w:rsidR="00D1002B" w:rsidRPr="00F97D76" w:rsidRDefault="00D1002B" w:rsidP="005A3AC3">
      <w:pPr>
        <w:pStyle w:val="a8"/>
        <w:numPr>
          <w:ilvl w:val="2"/>
          <w:numId w:val="2"/>
        </w:numPr>
        <w:spacing w:line="440" w:lineRule="exact"/>
        <w:ind w:leftChars="0"/>
        <w:rPr>
          <w:rFonts w:ascii="微軟正黑體" w:eastAsia="微軟正黑體" w:hAnsi="微軟正黑體"/>
          <w:color w:val="000000" w:themeColor="text1"/>
        </w:rPr>
      </w:pPr>
      <w:r w:rsidRPr="00F97D76">
        <w:rPr>
          <w:rFonts w:ascii="微軟正黑體" w:eastAsia="微軟正黑體" w:hAnsi="微軟正黑體"/>
          <w:color w:val="000000" w:themeColor="text1"/>
        </w:rPr>
        <w:t>彌補學校在專業實務習作上不足之處，並落實本校長期照顧教育之精神</w:t>
      </w:r>
      <w:r w:rsidRPr="00F97D76">
        <w:rPr>
          <w:rFonts w:ascii="微軟正黑體" w:eastAsia="微軟正黑體" w:hAnsi="微軟正黑體" w:hint="eastAsia"/>
          <w:color w:val="000000" w:themeColor="text1"/>
        </w:rPr>
        <w:t>。</w:t>
      </w:r>
    </w:p>
    <w:p w14:paraId="3390DFD4" w14:textId="77777777" w:rsidR="00D1002B" w:rsidRPr="00F97D76" w:rsidRDefault="00D1002B" w:rsidP="005A3AC3">
      <w:pPr>
        <w:pStyle w:val="a8"/>
        <w:numPr>
          <w:ilvl w:val="2"/>
          <w:numId w:val="2"/>
        </w:numPr>
        <w:spacing w:line="440" w:lineRule="exact"/>
        <w:ind w:leftChars="0"/>
        <w:rPr>
          <w:rFonts w:ascii="微軟正黑體" w:eastAsia="微軟正黑體" w:hAnsi="微軟正黑體"/>
          <w:color w:val="000000" w:themeColor="text1"/>
        </w:rPr>
      </w:pPr>
      <w:r w:rsidRPr="00F97D76">
        <w:rPr>
          <w:rFonts w:ascii="微軟正黑體" w:eastAsia="微軟正黑體" w:hAnsi="微軟正黑體"/>
          <w:color w:val="000000" w:themeColor="text1"/>
        </w:rPr>
        <w:t>建立學生認識與進入專業界的管道，並認識未來就業市場的環境。</w:t>
      </w:r>
    </w:p>
    <w:p w14:paraId="57E79202" w14:textId="77777777" w:rsidR="00D1002B" w:rsidRPr="00F97D76" w:rsidRDefault="00D1002B" w:rsidP="005A3AC3">
      <w:pPr>
        <w:pStyle w:val="a8"/>
        <w:numPr>
          <w:ilvl w:val="2"/>
          <w:numId w:val="2"/>
        </w:numPr>
        <w:spacing w:line="440" w:lineRule="exact"/>
        <w:ind w:leftChars="0"/>
        <w:rPr>
          <w:rFonts w:ascii="微軟正黑體" w:eastAsia="微軟正黑體" w:hAnsi="微軟正黑體"/>
          <w:color w:val="000000" w:themeColor="text1"/>
        </w:rPr>
      </w:pPr>
      <w:r w:rsidRPr="00F97D76">
        <w:rPr>
          <w:rFonts w:ascii="微軟正黑體" w:eastAsia="微軟正黑體" w:hAnsi="微軟正黑體"/>
          <w:color w:val="000000" w:themeColor="text1"/>
        </w:rPr>
        <w:t>建立專業界與學校合作並進之模式。</w:t>
      </w:r>
    </w:p>
    <w:p w14:paraId="69D92B95" w14:textId="77777777" w:rsidR="00D1002B" w:rsidRPr="00F97D76" w:rsidRDefault="00D1002B" w:rsidP="005A3AC3">
      <w:pPr>
        <w:pStyle w:val="a8"/>
        <w:numPr>
          <w:ilvl w:val="2"/>
          <w:numId w:val="2"/>
        </w:numPr>
        <w:spacing w:line="440" w:lineRule="exact"/>
        <w:ind w:leftChars="0"/>
        <w:rPr>
          <w:rFonts w:ascii="微軟正黑體" w:eastAsia="微軟正黑體" w:hAnsi="微軟正黑體"/>
          <w:color w:val="000000" w:themeColor="text1"/>
        </w:rPr>
      </w:pPr>
      <w:r w:rsidRPr="00F97D76">
        <w:rPr>
          <w:rFonts w:ascii="微軟正黑體" w:eastAsia="微軟正黑體" w:hAnsi="微軟正黑體"/>
          <w:color w:val="000000" w:themeColor="text1"/>
        </w:rPr>
        <w:t>確認研究方向與學習的目標。</w:t>
      </w:r>
    </w:p>
    <w:p w14:paraId="4B69D4FC" w14:textId="77777777" w:rsidR="00D1002B" w:rsidRPr="00F97D76" w:rsidRDefault="00D1002B" w:rsidP="005A3AC3">
      <w:pPr>
        <w:pStyle w:val="a8"/>
        <w:numPr>
          <w:ilvl w:val="2"/>
          <w:numId w:val="2"/>
        </w:numPr>
        <w:spacing w:line="440" w:lineRule="exact"/>
        <w:ind w:leftChars="0"/>
        <w:rPr>
          <w:rFonts w:ascii="微軟正黑體" w:eastAsia="微軟正黑體" w:hAnsi="微軟正黑體"/>
          <w:color w:val="000000" w:themeColor="text1"/>
        </w:rPr>
      </w:pPr>
      <w:r w:rsidRPr="00F97D76">
        <w:rPr>
          <w:rFonts w:ascii="微軟正黑體" w:eastAsia="微軟正黑體" w:hAnsi="微軟正黑體"/>
          <w:color w:val="000000" w:themeColor="text1"/>
        </w:rPr>
        <w:t>提早掌握、了解未來職場的環境與需要。</w:t>
      </w:r>
    </w:p>
    <w:p w14:paraId="361CA9EE" w14:textId="77777777" w:rsidR="00D1002B" w:rsidRPr="00F97D76" w:rsidRDefault="00D1002B" w:rsidP="00D1002B">
      <w:pPr>
        <w:pStyle w:val="a8"/>
        <w:spacing w:line="440" w:lineRule="exact"/>
        <w:ind w:leftChars="0" w:left="1070"/>
        <w:rPr>
          <w:rFonts w:ascii="微軟正黑體" w:eastAsia="微軟正黑體" w:hAnsi="微軟正黑體"/>
          <w:color w:val="000000" w:themeColor="text1"/>
        </w:rPr>
      </w:pPr>
    </w:p>
    <w:p w14:paraId="04AFD5E6" w14:textId="77777777" w:rsidR="002E7497" w:rsidRPr="00F97D76" w:rsidRDefault="002E7497" w:rsidP="005A3AC3">
      <w:pPr>
        <w:pStyle w:val="a8"/>
        <w:numPr>
          <w:ilvl w:val="1"/>
          <w:numId w:val="2"/>
        </w:numPr>
        <w:spacing w:line="440" w:lineRule="exact"/>
        <w:ind w:leftChars="0" w:left="766" w:hanging="284"/>
        <w:rPr>
          <w:rFonts w:ascii="微軟正黑體" w:eastAsia="微軟正黑體" w:hAnsi="微軟正黑體"/>
          <w:b/>
          <w:color w:val="000000" w:themeColor="text1"/>
        </w:rPr>
      </w:pPr>
      <w:r w:rsidRPr="00F97D76">
        <w:rPr>
          <w:rFonts w:ascii="微軟正黑體" w:eastAsia="微軟正黑體" w:hAnsi="微軟正黑體" w:hint="eastAsia"/>
          <w:b/>
          <w:color w:val="000000" w:themeColor="text1"/>
        </w:rPr>
        <w:t>實習的相關資訊</w:t>
      </w:r>
    </w:p>
    <w:p w14:paraId="6C22CD96" w14:textId="6BCF0BDC" w:rsidR="002E7497" w:rsidRPr="00F97D76" w:rsidRDefault="002E7497" w:rsidP="002E7497">
      <w:pPr>
        <w:pStyle w:val="a8"/>
        <w:spacing w:line="440" w:lineRule="exact"/>
        <w:ind w:leftChars="0" w:left="765" w:firstLineChars="200" w:firstLine="480"/>
        <w:jc w:val="both"/>
        <w:rPr>
          <w:rFonts w:ascii="微軟正黑體" w:eastAsia="微軟正黑體" w:hAnsi="微軟正黑體"/>
          <w:color w:val="000000" w:themeColor="text1"/>
        </w:rPr>
      </w:pPr>
      <w:r w:rsidRPr="00F97D76">
        <w:rPr>
          <w:rFonts w:ascii="微軟正黑體" w:eastAsia="微軟正黑體" w:hAnsi="微軟正黑體"/>
          <w:color w:val="000000" w:themeColor="text1"/>
        </w:rPr>
        <w:t>所上於每學年上學期開學時舉辦「實習說明會」，藉以說明與介紹實務實習的内容，學生可於此說明會中了解相關實務實習的課程資訊、課程內容及課程規定，並開始著手準備實習申請的相關事宜。</w:t>
      </w:r>
    </w:p>
    <w:p w14:paraId="0106D509" w14:textId="77777777" w:rsidR="00054754" w:rsidRPr="00F97D76" w:rsidRDefault="00054754" w:rsidP="002E7497">
      <w:pPr>
        <w:pStyle w:val="a8"/>
        <w:spacing w:line="440" w:lineRule="exact"/>
        <w:ind w:leftChars="0" w:left="765" w:firstLineChars="200" w:firstLine="480"/>
        <w:jc w:val="both"/>
        <w:rPr>
          <w:rFonts w:ascii="微軟正黑體" w:eastAsia="微軟正黑體" w:hAnsi="微軟正黑體"/>
          <w:color w:val="000000" w:themeColor="text1"/>
        </w:rPr>
      </w:pPr>
    </w:p>
    <w:p w14:paraId="0E35DCFF" w14:textId="77777777" w:rsidR="002E7497" w:rsidRPr="00F97D76" w:rsidRDefault="00163F65" w:rsidP="005A3AC3">
      <w:pPr>
        <w:pStyle w:val="a8"/>
        <w:numPr>
          <w:ilvl w:val="1"/>
          <w:numId w:val="2"/>
        </w:numPr>
        <w:spacing w:line="440" w:lineRule="exact"/>
        <w:ind w:leftChars="0"/>
        <w:rPr>
          <w:rFonts w:ascii="微軟正黑體" w:eastAsia="微軟正黑體" w:hAnsi="微軟正黑體"/>
          <w:b/>
          <w:color w:val="000000" w:themeColor="text1"/>
        </w:rPr>
      </w:pPr>
      <w:r w:rsidRPr="00F97D76">
        <w:rPr>
          <w:rFonts w:ascii="微軟正黑體" w:eastAsia="微軟正黑體" w:hAnsi="微軟正黑體" w:hint="eastAsia"/>
          <w:b/>
          <w:color w:val="000000" w:themeColor="text1"/>
        </w:rPr>
        <w:lastRenderedPageBreak/>
        <w:t>實習單位選擇</w:t>
      </w:r>
    </w:p>
    <w:p w14:paraId="436BCC86" w14:textId="48694D7A" w:rsidR="00163F65" w:rsidRPr="00F97D76" w:rsidRDefault="00163F65" w:rsidP="00163F65">
      <w:pPr>
        <w:pStyle w:val="a8"/>
        <w:spacing w:line="440" w:lineRule="exact"/>
        <w:ind w:leftChars="0" w:left="765" w:firstLineChars="200" w:firstLine="480"/>
        <w:jc w:val="both"/>
        <w:rPr>
          <w:rFonts w:ascii="微軟正黑體" w:eastAsia="微軟正黑體" w:hAnsi="微軟正黑體"/>
          <w:color w:val="000000" w:themeColor="text1"/>
        </w:rPr>
      </w:pPr>
      <w:r w:rsidRPr="00F97D76">
        <w:rPr>
          <w:rFonts w:ascii="微軟正黑體" w:eastAsia="微軟正黑體" w:hAnsi="微軟正黑體"/>
          <w:color w:val="000000" w:themeColor="text1"/>
        </w:rPr>
        <w:t>學生可依長期照顧機構之制度，環境，理念以及業務發展類型等等，選擇符合實習計畫與個人理想的實習機構，再進行接洽與聯繫，也可從自己已經熟識或所上名列的機構，由本所實習老師或指導教授進行實習機構評估作業；若仍不知自己該如何選擇實習機構或找不到實習單位之學生，請與所上負責實習指導老師討論，完成選擇實習單位之任務。</w:t>
      </w:r>
    </w:p>
    <w:p w14:paraId="0ACE1A0A" w14:textId="77777777" w:rsidR="00054754" w:rsidRPr="00F97D76" w:rsidRDefault="00054754" w:rsidP="00163F65">
      <w:pPr>
        <w:pStyle w:val="a8"/>
        <w:spacing w:line="440" w:lineRule="exact"/>
        <w:ind w:leftChars="0" w:left="765" w:firstLineChars="200" w:firstLine="480"/>
        <w:jc w:val="both"/>
        <w:rPr>
          <w:rFonts w:ascii="微軟正黑體" w:eastAsia="微軟正黑體" w:hAnsi="微軟正黑體"/>
          <w:color w:val="000000" w:themeColor="text1"/>
        </w:rPr>
      </w:pPr>
    </w:p>
    <w:p w14:paraId="1991F8C3" w14:textId="77777777" w:rsidR="00163F65" w:rsidRPr="00F97D76" w:rsidRDefault="00163F65" w:rsidP="005A3AC3">
      <w:pPr>
        <w:pStyle w:val="a8"/>
        <w:numPr>
          <w:ilvl w:val="1"/>
          <w:numId w:val="2"/>
        </w:numPr>
        <w:spacing w:line="440" w:lineRule="exact"/>
        <w:ind w:leftChars="0"/>
        <w:rPr>
          <w:rFonts w:ascii="微軟正黑體" w:eastAsia="微軟正黑體" w:hAnsi="微軟正黑體"/>
          <w:b/>
          <w:color w:val="000000" w:themeColor="text1"/>
        </w:rPr>
      </w:pPr>
      <w:r w:rsidRPr="00F97D76">
        <w:rPr>
          <w:rFonts w:ascii="微軟正黑體" w:eastAsia="微軟正黑體" w:hAnsi="微軟正黑體" w:hint="eastAsia"/>
          <w:b/>
          <w:color w:val="000000" w:themeColor="text1"/>
        </w:rPr>
        <w:t>實習單位洽詢</w:t>
      </w:r>
    </w:p>
    <w:p w14:paraId="100120A4" w14:textId="7E803A4F" w:rsidR="00163F65" w:rsidRPr="00F97D76" w:rsidRDefault="00163F65" w:rsidP="00163F65">
      <w:pPr>
        <w:pStyle w:val="a8"/>
        <w:spacing w:line="440" w:lineRule="exact"/>
        <w:ind w:leftChars="0" w:left="765" w:firstLineChars="200" w:firstLine="480"/>
        <w:jc w:val="both"/>
        <w:rPr>
          <w:rFonts w:ascii="微軟正黑體" w:eastAsia="微軟正黑體" w:hAnsi="微軟正黑體"/>
          <w:color w:val="000000" w:themeColor="text1"/>
        </w:rPr>
      </w:pPr>
      <w:r w:rsidRPr="00F97D76">
        <w:rPr>
          <w:rFonts w:ascii="微軟正黑體" w:eastAsia="微軟正黑體" w:hAnsi="微軟正黑體"/>
          <w:color w:val="000000" w:themeColor="text1"/>
        </w:rPr>
        <w:t>洽詢之前最好先預約，洽詢時，學生應先掌握實習機構的地點、類型或機構組織與工作環境。當然一份學習目標明確的實習計畫書是必要的，最好準備三份以上，一份給對方留存，一份所上留存，並記得留下聯絡方式，方便更進一步的洽談。洽談時保持輕鬆的心情，記得一定要微笑，態度自然誠懇即可。實習前一</w:t>
      </w:r>
      <w:proofErr w:type="gramStart"/>
      <w:r w:rsidRPr="00F97D76">
        <w:rPr>
          <w:rFonts w:ascii="微軟正黑體" w:eastAsia="微軟正黑體" w:hAnsi="微軟正黑體"/>
          <w:color w:val="000000" w:themeColor="text1"/>
        </w:rPr>
        <w:t>週</w:t>
      </w:r>
      <w:proofErr w:type="gramEnd"/>
      <w:r w:rsidRPr="00F97D76">
        <w:rPr>
          <w:rFonts w:ascii="微軟正黑體" w:eastAsia="微軟正黑體" w:hAnsi="微軟正黑體"/>
          <w:color w:val="000000" w:themeColor="text1"/>
        </w:rPr>
        <w:t>，應與實習機構負責人連絡，報到事宜。實習時，著重基本的服裝儀容，需以乾淨、整齊、端莊為宜。</w:t>
      </w:r>
    </w:p>
    <w:p w14:paraId="1849F738" w14:textId="77777777" w:rsidR="00054754" w:rsidRPr="00F97D76" w:rsidRDefault="00054754" w:rsidP="00163F65">
      <w:pPr>
        <w:pStyle w:val="a8"/>
        <w:spacing w:line="440" w:lineRule="exact"/>
        <w:ind w:leftChars="0" w:left="765" w:firstLineChars="200" w:firstLine="480"/>
        <w:jc w:val="both"/>
        <w:rPr>
          <w:rFonts w:ascii="微軟正黑體" w:eastAsia="微軟正黑體" w:hAnsi="微軟正黑體"/>
          <w:color w:val="000000" w:themeColor="text1"/>
        </w:rPr>
      </w:pPr>
    </w:p>
    <w:p w14:paraId="164DF837" w14:textId="77777777" w:rsidR="00163F65" w:rsidRPr="00F97D76" w:rsidRDefault="00163F65" w:rsidP="005A3AC3">
      <w:pPr>
        <w:pStyle w:val="a8"/>
        <w:numPr>
          <w:ilvl w:val="1"/>
          <w:numId w:val="2"/>
        </w:numPr>
        <w:spacing w:line="440" w:lineRule="exact"/>
        <w:ind w:leftChars="0"/>
        <w:rPr>
          <w:rFonts w:ascii="微軟正黑體" w:eastAsia="微軟正黑體" w:hAnsi="微軟正黑體"/>
          <w:b/>
          <w:color w:val="000000" w:themeColor="text1"/>
        </w:rPr>
      </w:pPr>
      <w:r w:rsidRPr="00F97D76">
        <w:rPr>
          <w:rFonts w:ascii="微軟正黑體" w:eastAsia="微軟正黑體" w:hAnsi="微軟正黑體" w:hint="eastAsia"/>
          <w:b/>
          <w:color w:val="000000" w:themeColor="text1"/>
        </w:rPr>
        <w:t>實務實習課程要求</w:t>
      </w:r>
    </w:p>
    <w:p w14:paraId="48381824" w14:textId="77777777" w:rsidR="00163F65" w:rsidRPr="00F97D76" w:rsidRDefault="00163F65" w:rsidP="005A3AC3">
      <w:pPr>
        <w:pStyle w:val="a8"/>
        <w:numPr>
          <w:ilvl w:val="2"/>
          <w:numId w:val="2"/>
        </w:numPr>
        <w:spacing w:line="440" w:lineRule="exact"/>
        <w:ind w:leftChars="0"/>
        <w:rPr>
          <w:rFonts w:ascii="微軟正黑體" w:eastAsia="微軟正黑體" w:hAnsi="微軟正黑體"/>
          <w:color w:val="000000" w:themeColor="text1"/>
        </w:rPr>
      </w:pPr>
      <w:r w:rsidRPr="00F97D76">
        <w:rPr>
          <w:color w:val="000000" w:themeColor="text1"/>
        </w:rPr>
        <w:t>於實習前需</w:t>
      </w:r>
      <w:r w:rsidRPr="00F97D76">
        <w:rPr>
          <w:rFonts w:ascii="微軟正黑體" w:eastAsia="微軟正黑體" w:hAnsi="微軟正黑體"/>
          <w:color w:val="000000" w:themeColor="text1"/>
        </w:rPr>
        <w:t>完成</w:t>
      </w:r>
      <w:proofErr w:type="gramStart"/>
      <w:r w:rsidRPr="00F97D76">
        <w:rPr>
          <w:rFonts w:ascii="微軟正黑體" w:eastAsia="微軟正黑體" w:hAnsi="微軟正黑體"/>
          <w:color w:val="000000" w:themeColor="text1"/>
        </w:rPr>
        <w:t>研一</w:t>
      </w:r>
      <w:proofErr w:type="gramEnd"/>
      <w:r w:rsidRPr="00F97D76">
        <w:rPr>
          <w:rFonts w:ascii="微軟正黑體" w:eastAsia="微軟正黑體" w:hAnsi="微軟正黑體"/>
          <w:color w:val="000000" w:themeColor="text1"/>
        </w:rPr>
        <w:t>上修課程序。</w:t>
      </w:r>
    </w:p>
    <w:p w14:paraId="2E036D4F" w14:textId="77777777" w:rsidR="00163F65" w:rsidRPr="00F97D76" w:rsidRDefault="00163F65" w:rsidP="005A3AC3">
      <w:pPr>
        <w:pStyle w:val="a8"/>
        <w:numPr>
          <w:ilvl w:val="2"/>
          <w:numId w:val="2"/>
        </w:numPr>
        <w:spacing w:line="440" w:lineRule="exact"/>
        <w:ind w:leftChars="0"/>
        <w:rPr>
          <w:rFonts w:ascii="微軟正黑體" w:eastAsia="微軟正黑體" w:hAnsi="微軟正黑體"/>
          <w:color w:val="000000" w:themeColor="text1"/>
        </w:rPr>
      </w:pPr>
      <w:r w:rsidRPr="00F97D76">
        <w:rPr>
          <w:rFonts w:ascii="微軟正黑體" w:eastAsia="微軟正黑體" w:hAnsi="微軟正黑體"/>
          <w:color w:val="000000" w:themeColor="text1"/>
        </w:rPr>
        <w:t>實習時務必遵守校外實習單位之規定。</w:t>
      </w:r>
    </w:p>
    <w:p w14:paraId="70FFDBFB" w14:textId="577B395B" w:rsidR="00163F65" w:rsidRPr="00F97D76" w:rsidRDefault="007C603D" w:rsidP="005A3AC3">
      <w:pPr>
        <w:pStyle w:val="a8"/>
        <w:numPr>
          <w:ilvl w:val="2"/>
          <w:numId w:val="2"/>
        </w:numPr>
        <w:spacing w:line="440" w:lineRule="exact"/>
        <w:ind w:leftChars="0"/>
        <w:rPr>
          <w:rFonts w:ascii="微軟正黑體" w:eastAsia="微軟正黑體" w:hAnsi="微軟正黑體"/>
          <w:color w:val="000000" w:themeColor="text1"/>
        </w:rPr>
      </w:pPr>
      <w:r>
        <w:rPr>
          <w:rFonts w:ascii="微軟正黑體" w:eastAsia="微軟正黑體" w:hAnsi="微軟正黑體" w:hint="eastAsia"/>
          <w:color w:val="000000" w:themeColor="text1"/>
        </w:rPr>
        <w:t>實習結束後製作海報</w:t>
      </w:r>
      <w:r>
        <w:rPr>
          <w:rFonts w:ascii="新細明體" w:eastAsia="新細明體" w:hAnsi="新細明體" w:hint="eastAsia"/>
          <w:color w:val="000000" w:themeColor="text1"/>
        </w:rPr>
        <w:t>，</w:t>
      </w:r>
      <w:r>
        <w:rPr>
          <w:rFonts w:ascii="微軟正黑體" w:eastAsia="微軟正黑體" w:hAnsi="微軟正黑體" w:hint="eastAsia"/>
          <w:color w:val="000000" w:themeColor="text1"/>
        </w:rPr>
        <w:t>於校慶時</w:t>
      </w:r>
      <w:r w:rsidR="00163F65" w:rsidRPr="00F97D76">
        <w:rPr>
          <w:rFonts w:ascii="微軟正黑體" w:eastAsia="微軟正黑體" w:hAnsi="微軟正黑體"/>
          <w:color w:val="000000" w:themeColor="text1"/>
        </w:rPr>
        <w:t>向所上負責實習老師或指導教授進行實習報告說明。</w:t>
      </w:r>
    </w:p>
    <w:p w14:paraId="7B6E2819" w14:textId="77777777" w:rsidR="00054754" w:rsidRPr="00F97D76" w:rsidRDefault="00054754" w:rsidP="00054754">
      <w:pPr>
        <w:pStyle w:val="a8"/>
        <w:spacing w:line="440" w:lineRule="exact"/>
        <w:ind w:leftChars="0" w:left="1070"/>
        <w:rPr>
          <w:rFonts w:ascii="微軟正黑體" w:eastAsia="微軟正黑體" w:hAnsi="微軟正黑體"/>
          <w:color w:val="000000" w:themeColor="text1"/>
        </w:rPr>
      </w:pPr>
    </w:p>
    <w:p w14:paraId="22A722F2" w14:textId="77777777" w:rsidR="00163F65" w:rsidRPr="00F97D76" w:rsidRDefault="00163F65" w:rsidP="005A3AC3">
      <w:pPr>
        <w:pStyle w:val="a8"/>
        <w:numPr>
          <w:ilvl w:val="1"/>
          <w:numId w:val="2"/>
        </w:numPr>
        <w:spacing w:line="440" w:lineRule="exact"/>
        <w:ind w:leftChars="0"/>
        <w:rPr>
          <w:rFonts w:ascii="微軟正黑體" w:eastAsia="微軟正黑體" w:hAnsi="微軟正黑體"/>
          <w:b/>
          <w:color w:val="000000" w:themeColor="text1"/>
        </w:rPr>
      </w:pPr>
      <w:r w:rsidRPr="00F97D76">
        <w:rPr>
          <w:rFonts w:ascii="微軟正黑體" w:eastAsia="微軟正黑體" w:hAnsi="微軟正黑體" w:hint="eastAsia"/>
          <w:b/>
          <w:color w:val="000000" w:themeColor="text1"/>
        </w:rPr>
        <w:t>學習成果評量標準</w:t>
      </w:r>
    </w:p>
    <w:p w14:paraId="266E61E1" w14:textId="2280350F" w:rsidR="00163F65" w:rsidRPr="00F97D76" w:rsidRDefault="00163F65" w:rsidP="00163F65">
      <w:pPr>
        <w:pStyle w:val="a8"/>
        <w:spacing w:line="440" w:lineRule="exact"/>
        <w:ind w:leftChars="0" w:left="765" w:firstLineChars="200" w:firstLine="480"/>
        <w:jc w:val="both"/>
        <w:rPr>
          <w:rFonts w:ascii="微軟正黑體" w:eastAsia="微軟正黑體" w:hAnsi="微軟正黑體"/>
          <w:color w:val="000000" w:themeColor="text1"/>
        </w:rPr>
      </w:pPr>
      <w:r w:rsidRPr="00F97D76">
        <w:rPr>
          <w:rFonts w:ascii="微軟正黑體" w:eastAsia="微軟正黑體" w:hAnsi="微軟正黑體"/>
          <w:color w:val="000000" w:themeColor="text1"/>
        </w:rPr>
        <w:t>校內成績由本所負責實習老師及指導教授老師根據</w:t>
      </w:r>
      <w:r w:rsidR="00143AAB" w:rsidRPr="00F97D76">
        <w:rPr>
          <w:rFonts w:ascii="微軟正黑體" w:eastAsia="微軟正黑體" w:hAnsi="微軟正黑體"/>
          <w:color w:val="000000" w:themeColor="text1"/>
        </w:rPr>
        <w:t>「實習</w:t>
      </w:r>
      <w:r w:rsidR="00C61F5A" w:rsidRPr="00F97D76">
        <w:rPr>
          <w:rFonts w:ascii="微軟正黑體" w:eastAsia="微軟正黑體" w:hAnsi="微軟正黑體" w:hint="eastAsia"/>
          <w:color w:val="000000" w:themeColor="text1"/>
        </w:rPr>
        <w:t>成果海報</w:t>
      </w:r>
      <w:r w:rsidR="007C603D">
        <w:rPr>
          <w:rFonts w:ascii="微軟正黑體" w:eastAsia="微軟正黑體" w:hAnsi="微軟正黑體" w:hint="eastAsia"/>
          <w:color w:val="000000" w:themeColor="text1"/>
        </w:rPr>
        <w:t>和校慶時口頭報告</w:t>
      </w:r>
      <w:r w:rsidR="00143AAB" w:rsidRPr="00F97D76">
        <w:rPr>
          <w:rFonts w:ascii="微軟正黑體" w:eastAsia="微軟正黑體" w:hAnsi="微軟正黑體"/>
          <w:color w:val="000000" w:themeColor="text1"/>
        </w:rPr>
        <w:t>」</w:t>
      </w:r>
      <w:r w:rsidRPr="00F97D76">
        <w:rPr>
          <w:rFonts w:ascii="微軟正黑體" w:eastAsia="微軟正黑體" w:hAnsi="微軟正黑體"/>
          <w:color w:val="000000" w:themeColor="text1"/>
        </w:rPr>
        <w:t>進行考核，其中含「目標與成效吻合度」、「計畫執行確實性」。</w:t>
      </w:r>
    </w:p>
    <w:p w14:paraId="73ADBBB1" w14:textId="77777777" w:rsidR="00163F65" w:rsidRPr="00F97D76" w:rsidRDefault="00163F65" w:rsidP="005A3AC3">
      <w:pPr>
        <w:pStyle w:val="a8"/>
        <w:numPr>
          <w:ilvl w:val="1"/>
          <w:numId w:val="4"/>
        </w:numPr>
        <w:spacing w:line="440" w:lineRule="exact"/>
        <w:ind w:leftChars="0"/>
        <w:jc w:val="both"/>
        <w:rPr>
          <w:rFonts w:ascii="微軟正黑體" w:eastAsia="微軟正黑體" w:hAnsi="微軟正黑體"/>
          <w:color w:val="000000" w:themeColor="text1"/>
        </w:rPr>
      </w:pPr>
      <w:r w:rsidRPr="00F97D76">
        <w:rPr>
          <w:rFonts w:ascii="微軟正黑體" w:eastAsia="微軟正黑體" w:hAnsi="微軟正黑體"/>
          <w:color w:val="000000" w:themeColor="text1"/>
        </w:rPr>
        <w:t>實習成果報告作業</w:t>
      </w:r>
    </w:p>
    <w:p w14:paraId="6B067606" w14:textId="77777777" w:rsidR="00163F65" w:rsidRPr="00F97D76" w:rsidRDefault="00163F65" w:rsidP="005A3AC3">
      <w:pPr>
        <w:pStyle w:val="a8"/>
        <w:numPr>
          <w:ilvl w:val="0"/>
          <w:numId w:val="5"/>
        </w:numPr>
        <w:spacing w:line="440" w:lineRule="exact"/>
        <w:ind w:leftChars="0" w:left="1407" w:hanging="284"/>
        <w:jc w:val="both"/>
        <w:rPr>
          <w:rFonts w:ascii="微軟正黑體" w:eastAsia="微軟正黑體" w:hAnsi="微軟正黑體"/>
          <w:color w:val="000000" w:themeColor="text1"/>
        </w:rPr>
      </w:pPr>
      <w:r w:rsidRPr="00F97D76">
        <w:rPr>
          <w:rFonts w:ascii="微軟正黑體" w:eastAsia="微軟正黑體" w:hAnsi="微軟正黑體"/>
          <w:color w:val="000000" w:themeColor="text1"/>
        </w:rPr>
        <w:t>一份實習計畫書：對實習目標、擬獲得實習經驗之主要活動、</w:t>
      </w:r>
      <w:proofErr w:type="gramStart"/>
      <w:r w:rsidRPr="00F97D76">
        <w:rPr>
          <w:rFonts w:ascii="微軟正黑體" w:eastAsia="微軟正黑體" w:hAnsi="微軟正黑體"/>
          <w:color w:val="000000" w:themeColor="text1"/>
        </w:rPr>
        <w:t>評值</w:t>
      </w:r>
      <w:proofErr w:type="gramEnd"/>
      <w:r w:rsidRPr="00F97D76">
        <w:rPr>
          <w:rFonts w:ascii="微軟正黑體" w:eastAsia="微軟正黑體" w:hAnsi="微軟正黑體"/>
          <w:color w:val="000000" w:themeColor="text1"/>
        </w:rPr>
        <w:t>。</w:t>
      </w:r>
    </w:p>
    <w:p w14:paraId="56D8B135" w14:textId="7445CF60" w:rsidR="00163F65" w:rsidRPr="00F97D76" w:rsidRDefault="007C603D" w:rsidP="005A3AC3">
      <w:pPr>
        <w:pStyle w:val="a8"/>
        <w:numPr>
          <w:ilvl w:val="0"/>
          <w:numId w:val="5"/>
        </w:numPr>
        <w:spacing w:line="440" w:lineRule="exact"/>
        <w:ind w:leftChars="0" w:left="1407" w:hanging="284"/>
        <w:jc w:val="both"/>
        <w:rPr>
          <w:rFonts w:ascii="微軟正黑體" w:eastAsia="微軟正黑體" w:hAnsi="微軟正黑體"/>
          <w:color w:val="000000" w:themeColor="text1"/>
        </w:rPr>
      </w:pPr>
      <w:r w:rsidRPr="00F97D76">
        <w:rPr>
          <w:rFonts w:ascii="微軟正黑體" w:eastAsia="微軟正黑體" w:hAnsi="微軟正黑體" w:hint="eastAsia"/>
          <w:color w:val="000000" w:themeColor="text1"/>
        </w:rPr>
        <w:t>製作一份實習成果海報</w:t>
      </w:r>
      <w:r>
        <w:rPr>
          <w:rFonts w:ascii="微軟正黑體" w:eastAsia="微軟正黑體" w:hAnsi="微軟正黑體" w:hint="eastAsia"/>
          <w:color w:val="000000" w:themeColor="text1"/>
        </w:rPr>
        <w:t>並於校慶時</w:t>
      </w:r>
      <w:r w:rsidR="00163F65" w:rsidRPr="00F97D76">
        <w:rPr>
          <w:rFonts w:ascii="微軟正黑體" w:eastAsia="微軟正黑體" w:hAnsi="微軟正黑體"/>
          <w:color w:val="000000" w:themeColor="text1"/>
        </w:rPr>
        <w:t>口頭報告：依目標</w:t>
      </w:r>
      <w:proofErr w:type="gramStart"/>
      <w:r w:rsidR="00163F65" w:rsidRPr="00F97D76">
        <w:rPr>
          <w:rFonts w:ascii="微軟正黑體" w:eastAsia="微軟正黑體" w:hAnsi="微軟正黑體"/>
          <w:color w:val="000000" w:themeColor="text1"/>
        </w:rPr>
        <w:t>自我評值</w:t>
      </w:r>
      <w:proofErr w:type="gramEnd"/>
      <w:r w:rsidR="00163F65" w:rsidRPr="00F97D76">
        <w:rPr>
          <w:rFonts w:ascii="微軟正黑體" w:eastAsia="微軟正黑體" w:hAnsi="微軟正黑體"/>
          <w:color w:val="000000" w:themeColor="text1"/>
        </w:rPr>
        <w:t>、</w:t>
      </w:r>
      <w:r w:rsidR="00A61E47" w:rsidRPr="00F97D76">
        <w:rPr>
          <w:rFonts w:ascii="微軟正黑體" w:eastAsia="微軟正黑體" w:hAnsi="微軟正黑體" w:hint="eastAsia"/>
          <w:color w:val="000000" w:themeColor="text1"/>
        </w:rPr>
        <w:t>實習見聞</w:t>
      </w:r>
      <w:r w:rsidR="00163F65" w:rsidRPr="00F97D76">
        <w:rPr>
          <w:rFonts w:ascii="微軟正黑體" w:eastAsia="微軟正黑體" w:hAnsi="微軟正黑體"/>
          <w:color w:val="000000" w:themeColor="text1"/>
        </w:rPr>
        <w:t>(含單位簡介</w:t>
      </w:r>
      <w:r>
        <w:rPr>
          <w:rFonts w:ascii="微軟正黑體" w:eastAsia="微軟正黑體" w:hAnsi="微軟正黑體" w:hint="eastAsia"/>
          <w:color w:val="000000" w:themeColor="text1"/>
        </w:rPr>
        <w:t>)</w:t>
      </w:r>
      <w:r w:rsidR="00163F65" w:rsidRPr="00F97D76">
        <w:rPr>
          <w:rFonts w:ascii="微軟正黑體" w:eastAsia="微軟正黑體" w:hAnsi="微軟正黑體"/>
          <w:color w:val="000000" w:themeColor="text1"/>
        </w:rPr>
        <w:t>、學習心得</w:t>
      </w:r>
      <w:r w:rsidR="000D2F38">
        <w:rPr>
          <w:rFonts w:ascii="微軟正黑體" w:eastAsia="微軟正黑體" w:hAnsi="微軟正黑體" w:hint="eastAsia"/>
          <w:color w:val="000000" w:themeColor="text1"/>
        </w:rPr>
        <w:t>和反思</w:t>
      </w:r>
      <w:r w:rsidR="00163F65" w:rsidRPr="00F97D76">
        <w:rPr>
          <w:rFonts w:ascii="微軟正黑體" w:eastAsia="微軟正黑體" w:hAnsi="微軟正黑體"/>
          <w:color w:val="000000" w:themeColor="text1"/>
        </w:rPr>
        <w:t>、對實習機構的建議</w:t>
      </w:r>
      <w:r>
        <w:rPr>
          <w:rFonts w:ascii="新細明體" w:eastAsia="新細明體" w:hAnsi="新細明體" w:hint="eastAsia"/>
          <w:color w:val="000000" w:themeColor="text1"/>
        </w:rPr>
        <w:t>。</w:t>
      </w:r>
    </w:p>
    <w:p w14:paraId="52133444" w14:textId="0579CF94" w:rsidR="00163F65" w:rsidRPr="00AC3950" w:rsidRDefault="00163F65" w:rsidP="00AC3950">
      <w:pPr>
        <w:spacing w:line="440" w:lineRule="exact"/>
        <w:ind w:left="1123"/>
        <w:jc w:val="both"/>
        <w:rPr>
          <w:rFonts w:ascii="微軟正黑體" w:eastAsia="微軟正黑體" w:hAnsi="微軟正黑體"/>
          <w:color w:val="000000" w:themeColor="text1"/>
        </w:rPr>
      </w:pPr>
    </w:p>
    <w:p w14:paraId="51AD9F3F" w14:textId="77777777" w:rsidR="00F97D76" w:rsidRPr="00F97D76" w:rsidRDefault="00F97D76" w:rsidP="00F97D76">
      <w:pPr>
        <w:pStyle w:val="a8"/>
        <w:spacing w:line="440" w:lineRule="exact"/>
        <w:ind w:leftChars="0" w:left="1407"/>
        <w:jc w:val="both"/>
        <w:rPr>
          <w:rFonts w:ascii="微軟正黑體" w:eastAsia="微軟正黑體" w:hAnsi="微軟正黑體"/>
          <w:color w:val="000000" w:themeColor="text1"/>
        </w:rPr>
      </w:pPr>
    </w:p>
    <w:p w14:paraId="45C8F1C4" w14:textId="77777777" w:rsidR="00163F65" w:rsidRPr="00F97D76" w:rsidRDefault="00163F65" w:rsidP="005A3AC3">
      <w:pPr>
        <w:pStyle w:val="a8"/>
        <w:numPr>
          <w:ilvl w:val="1"/>
          <w:numId w:val="4"/>
        </w:numPr>
        <w:spacing w:line="440" w:lineRule="exact"/>
        <w:ind w:leftChars="0"/>
        <w:jc w:val="both"/>
        <w:rPr>
          <w:rFonts w:ascii="微軟正黑體" w:eastAsia="微軟正黑體" w:hAnsi="微軟正黑體"/>
          <w:color w:val="000000" w:themeColor="text1"/>
        </w:rPr>
      </w:pPr>
      <w:r w:rsidRPr="00F97D76">
        <w:rPr>
          <w:rFonts w:ascii="微軟正黑體" w:eastAsia="微軟正黑體" w:hAnsi="微軟正黑體"/>
          <w:color w:val="000000" w:themeColor="text1"/>
        </w:rPr>
        <w:t>成績評定</w:t>
      </w:r>
    </w:p>
    <w:p w14:paraId="2D3D280C" w14:textId="3C156FB7" w:rsidR="00163F65" w:rsidRPr="007C603D" w:rsidRDefault="007C603D" w:rsidP="00AC3950">
      <w:pPr>
        <w:pStyle w:val="a8"/>
        <w:spacing w:line="440" w:lineRule="exact"/>
        <w:ind w:leftChars="0" w:left="1124"/>
        <w:jc w:val="both"/>
      </w:pPr>
      <w:r w:rsidRPr="007C603D">
        <w:rPr>
          <w:rFonts w:ascii="微軟正黑體" w:eastAsia="微軟正黑體" w:hAnsi="微軟正黑體" w:hint="eastAsia"/>
          <w:color w:val="000000" w:themeColor="text1"/>
        </w:rPr>
        <w:t>實習成果海報和校慶時口頭報告</w:t>
      </w:r>
      <w:r>
        <w:rPr>
          <w:rFonts w:ascii="微軟正黑體" w:eastAsia="微軟正黑體" w:hAnsi="微軟正黑體" w:hint="eastAsia"/>
          <w:color w:val="000000" w:themeColor="text1"/>
        </w:rPr>
        <w:t>(100</w:t>
      </w:r>
      <w:r>
        <w:rPr>
          <w:rFonts w:ascii="微軟正黑體" w:eastAsia="微軟正黑體" w:hAnsi="微軟正黑體"/>
          <w:color w:val="000000" w:themeColor="text1"/>
        </w:rPr>
        <w:t>%</w:t>
      </w:r>
      <w:r>
        <w:rPr>
          <w:rFonts w:ascii="微軟正黑體" w:eastAsia="微軟正黑體" w:hAnsi="微軟正黑體" w:hint="eastAsia"/>
          <w:color w:val="000000" w:themeColor="text1"/>
        </w:rPr>
        <w:t>)</w:t>
      </w:r>
      <w:r>
        <w:rPr>
          <w:rFonts w:ascii="標楷體" w:eastAsia="標楷體" w:hAnsi="標楷體" w:hint="eastAsia"/>
          <w:color w:val="000000" w:themeColor="text1"/>
        </w:rPr>
        <w:t>：</w:t>
      </w:r>
      <w:r w:rsidR="00163F65" w:rsidRPr="00F97D76">
        <w:rPr>
          <w:rFonts w:ascii="微軟正黑體" w:eastAsia="微軟正黑體" w:hAnsi="微軟正黑體"/>
          <w:color w:val="000000" w:themeColor="text1"/>
        </w:rPr>
        <w:t>依目標</w:t>
      </w:r>
      <w:proofErr w:type="gramStart"/>
      <w:r w:rsidR="00163F65" w:rsidRPr="00F97D76">
        <w:rPr>
          <w:rFonts w:ascii="微軟正黑體" w:eastAsia="微軟正黑體" w:hAnsi="微軟正黑體"/>
          <w:color w:val="000000" w:themeColor="text1"/>
        </w:rPr>
        <w:t>自我評值</w:t>
      </w:r>
      <w:proofErr w:type="gramEnd"/>
      <w:r w:rsidR="00163F65" w:rsidRPr="00F97D76">
        <w:rPr>
          <w:rFonts w:ascii="微軟正黑體" w:eastAsia="微軟正黑體" w:hAnsi="微軟正黑體"/>
          <w:color w:val="000000" w:themeColor="text1"/>
        </w:rPr>
        <w:t xml:space="preserve"> 30</w:t>
      </w:r>
      <w:r>
        <w:rPr>
          <w:rFonts w:ascii="微軟正黑體" w:eastAsia="微軟正黑體" w:hAnsi="微軟正黑體" w:hint="eastAsia"/>
          <w:color w:val="000000" w:themeColor="text1"/>
        </w:rPr>
        <w:t>%</w:t>
      </w:r>
      <w:r w:rsidR="00163F65" w:rsidRPr="00F97D76">
        <w:rPr>
          <w:rFonts w:ascii="微軟正黑體" w:eastAsia="微軟正黑體" w:hAnsi="微軟正黑體"/>
          <w:color w:val="000000" w:themeColor="text1"/>
        </w:rPr>
        <w:t>、</w:t>
      </w:r>
      <w:r w:rsidR="00101F5E" w:rsidRPr="00F97D76">
        <w:rPr>
          <w:rFonts w:ascii="微軟正黑體" w:eastAsia="微軟正黑體" w:hAnsi="微軟正黑體" w:hint="eastAsia"/>
          <w:color w:val="000000" w:themeColor="text1"/>
        </w:rPr>
        <w:t>實習見聞</w:t>
      </w:r>
      <w:r w:rsidR="000D2F38">
        <w:rPr>
          <w:rFonts w:ascii="微軟正黑體" w:eastAsia="微軟正黑體" w:hAnsi="微軟正黑體" w:hint="eastAsia"/>
          <w:color w:val="000000" w:themeColor="text1"/>
        </w:rPr>
        <w:t>3</w:t>
      </w:r>
      <w:r w:rsidR="00163F65" w:rsidRPr="00F97D76">
        <w:rPr>
          <w:rFonts w:ascii="微軟正黑體" w:eastAsia="微軟正黑體" w:hAnsi="微軟正黑體"/>
          <w:color w:val="000000" w:themeColor="text1"/>
        </w:rPr>
        <w:t>0</w:t>
      </w:r>
      <w:r>
        <w:rPr>
          <w:rFonts w:ascii="微軟正黑體" w:eastAsia="微軟正黑體" w:hAnsi="微軟正黑體"/>
          <w:color w:val="000000" w:themeColor="text1"/>
        </w:rPr>
        <w:t>%</w:t>
      </w:r>
      <w:r w:rsidR="00163F65" w:rsidRPr="00F97D76">
        <w:rPr>
          <w:rFonts w:ascii="微軟正黑體" w:eastAsia="微軟正黑體" w:hAnsi="微軟正黑體"/>
          <w:color w:val="000000" w:themeColor="text1"/>
        </w:rPr>
        <w:t>、學習心得</w:t>
      </w:r>
      <w:r w:rsidR="000D2F38">
        <w:rPr>
          <w:rFonts w:ascii="微軟正黑體" w:eastAsia="微軟正黑體" w:hAnsi="微軟正黑體" w:hint="eastAsia"/>
          <w:color w:val="000000" w:themeColor="text1"/>
        </w:rPr>
        <w:t>及反思</w:t>
      </w:r>
      <w:r w:rsidR="00163F65" w:rsidRPr="00F97D76">
        <w:rPr>
          <w:rFonts w:ascii="微軟正黑體" w:eastAsia="微軟正黑體" w:hAnsi="微軟正黑體"/>
          <w:color w:val="000000" w:themeColor="text1"/>
        </w:rPr>
        <w:t xml:space="preserve"> </w:t>
      </w:r>
      <w:r w:rsidR="000D2F38">
        <w:rPr>
          <w:rFonts w:ascii="微軟正黑體" w:eastAsia="微軟正黑體" w:hAnsi="微軟正黑體" w:hint="eastAsia"/>
          <w:color w:val="000000" w:themeColor="text1"/>
        </w:rPr>
        <w:t>3</w:t>
      </w:r>
      <w:r w:rsidR="00163F65" w:rsidRPr="00F97D76">
        <w:rPr>
          <w:rFonts w:ascii="微軟正黑體" w:eastAsia="微軟正黑體" w:hAnsi="微軟正黑體"/>
          <w:color w:val="000000" w:themeColor="text1"/>
        </w:rPr>
        <w:t>0</w:t>
      </w:r>
      <w:r>
        <w:rPr>
          <w:rFonts w:ascii="微軟正黑體" w:eastAsia="微軟正黑體" w:hAnsi="微軟正黑體"/>
          <w:color w:val="000000" w:themeColor="text1"/>
        </w:rPr>
        <w:t>%</w:t>
      </w:r>
      <w:r w:rsidR="00163F65" w:rsidRPr="00F97D76">
        <w:rPr>
          <w:rFonts w:ascii="微軟正黑體" w:eastAsia="微軟正黑體" w:hAnsi="微軟正黑體"/>
          <w:color w:val="000000" w:themeColor="text1"/>
        </w:rPr>
        <w:t>、對實習機構的建議 10</w:t>
      </w:r>
      <w:r>
        <w:rPr>
          <w:rFonts w:ascii="微軟正黑體" w:eastAsia="微軟正黑體" w:hAnsi="微軟正黑體"/>
          <w:color w:val="000000" w:themeColor="text1"/>
        </w:rPr>
        <w:t>%</w:t>
      </w:r>
      <w:r>
        <w:rPr>
          <w:rFonts w:ascii="新細明體" w:eastAsia="新細明體" w:hAnsi="新細明體" w:hint="eastAsia"/>
          <w:color w:val="000000" w:themeColor="text1"/>
        </w:rPr>
        <w:t>。</w:t>
      </w:r>
    </w:p>
    <w:p w14:paraId="1E361CAB" w14:textId="77777777" w:rsidR="00574AE9" w:rsidRPr="00F97D76" w:rsidRDefault="00574AE9" w:rsidP="00AA13EC">
      <w:pPr>
        <w:pStyle w:val="a8"/>
        <w:spacing w:line="440" w:lineRule="exact"/>
        <w:ind w:leftChars="0" w:left="1407"/>
        <w:jc w:val="both"/>
        <w:rPr>
          <w:rFonts w:ascii="微軟正黑體" w:eastAsia="微軟正黑體" w:hAnsi="微軟正黑體"/>
          <w:color w:val="000000" w:themeColor="text1"/>
        </w:rPr>
      </w:pPr>
    </w:p>
    <w:p w14:paraId="1CF68A77" w14:textId="77777777" w:rsidR="00163F65" w:rsidRPr="00F97D76" w:rsidRDefault="00AA13EC" w:rsidP="005A3AC3">
      <w:pPr>
        <w:pStyle w:val="a8"/>
        <w:numPr>
          <w:ilvl w:val="0"/>
          <w:numId w:val="4"/>
        </w:numPr>
        <w:spacing w:line="440" w:lineRule="exact"/>
        <w:ind w:leftChars="0" w:left="738" w:hanging="454"/>
        <w:outlineLvl w:val="1"/>
        <w:rPr>
          <w:rFonts w:ascii="微軟正黑體" w:eastAsia="微軟正黑體" w:hAnsi="微軟正黑體"/>
          <w:b/>
          <w:color w:val="000000" w:themeColor="text1"/>
        </w:rPr>
      </w:pPr>
      <w:bookmarkStart w:id="3" w:name="_Toc85184369"/>
      <w:r w:rsidRPr="00F97D76">
        <w:rPr>
          <w:rFonts w:ascii="微軟正黑體" w:eastAsia="微軟正黑體" w:hAnsi="微軟正黑體" w:hint="eastAsia"/>
          <w:b/>
          <w:color w:val="000000" w:themeColor="text1"/>
        </w:rPr>
        <w:t>實習須知</w:t>
      </w:r>
      <w:bookmarkEnd w:id="3"/>
    </w:p>
    <w:p w14:paraId="392AAF81" w14:textId="58501BA3" w:rsidR="00AA13EC" w:rsidRPr="00F97D76" w:rsidRDefault="00AA13EC" w:rsidP="005A3AC3">
      <w:pPr>
        <w:pStyle w:val="a8"/>
        <w:numPr>
          <w:ilvl w:val="0"/>
          <w:numId w:val="7"/>
        </w:numPr>
        <w:spacing w:line="440" w:lineRule="exact"/>
        <w:ind w:leftChars="0" w:left="766" w:hanging="284"/>
        <w:rPr>
          <w:rFonts w:ascii="微軟正黑體" w:eastAsia="微軟正黑體" w:hAnsi="微軟正黑體"/>
          <w:b/>
          <w:color w:val="000000" w:themeColor="text1"/>
        </w:rPr>
      </w:pPr>
      <w:r w:rsidRPr="00F97D76">
        <w:rPr>
          <w:rFonts w:ascii="微軟正黑體" w:eastAsia="微軟正黑體" w:hAnsi="微軟正黑體" w:hint="eastAsia"/>
          <w:b/>
          <w:color w:val="000000" w:themeColor="text1"/>
        </w:rPr>
        <w:t>實習課程開設時間、實習時程及其學分數</w:t>
      </w:r>
    </w:p>
    <w:p w14:paraId="359BAB26" w14:textId="45D403A0" w:rsidR="00AA13EC" w:rsidRPr="00F97D76" w:rsidRDefault="004E70DF" w:rsidP="00AA13EC">
      <w:pPr>
        <w:pStyle w:val="a8"/>
        <w:spacing w:line="440" w:lineRule="exact"/>
        <w:ind w:leftChars="0" w:left="765" w:firstLineChars="200" w:firstLine="428"/>
        <w:jc w:val="both"/>
        <w:rPr>
          <w:rFonts w:ascii="微軟正黑體" w:eastAsia="微軟正黑體" w:hAnsi="微軟正黑體"/>
          <w:color w:val="000000" w:themeColor="text1"/>
        </w:rPr>
      </w:pPr>
      <w:r w:rsidRPr="00F97D76">
        <w:rPr>
          <w:rFonts w:ascii="微軟正黑體" w:eastAsia="微軟正黑體" w:hAnsi="微軟正黑體" w:hint="eastAsia"/>
          <w:color w:val="000000" w:themeColor="text1"/>
          <w:spacing w:val="-13"/>
        </w:rPr>
        <w:t>跨領域長期照護實習</w:t>
      </w:r>
      <w:r w:rsidR="00AA13EC" w:rsidRPr="00F97D76">
        <w:rPr>
          <w:rFonts w:ascii="微軟正黑體" w:eastAsia="微軟正黑體" w:hAnsi="微軟正黑體"/>
          <w:color w:val="000000" w:themeColor="text1"/>
        </w:rPr>
        <w:t>課程開設在研究所一年級</w:t>
      </w:r>
      <w:r w:rsidRPr="00F97D76">
        <w:rPr>
          <w:rFonts w:ascii="微軟正黑體" w:eastAsia="微軟正黑體" w:hAnsi="微軟正黑體" w:hint="eastAsia"/>
          <w:color w:val="000000" w:themeColor="text1"/>
        </w:rPr>
        <w:t>的下學期</w:t>
      </w:r>
      <w:r w:rsidR="00AA13EC" w:rsidRPr="00F97D76">
        <w:rPr>
          <w:rFonts w:ascii="微軟正黑體" w:eastAsia="微軟正黑體" w:hAnsi="微軟正黑體"/>
          <w:color w:val="000000" w:themeColor="text1"/>
        </w:rPr>
        <w:t>。</w:t>
      </w:r>
      <w:r w:rsidRPr="00F97D76">
        <w:rPr>
          <w:rFonts w:ascii="微軟正黑體" w:eastAsia="微軟正黑體" w:hAnsi="微軟正黑體" w:hint="eastAsia"/>
          <w:color w:val="000000" w:themeColor="text1"/>
        </w:rPr>
        <w:t>學生</w:t>
      </w:r>
      <w:r w:rsidR="00AA13EC" w:rsidRPr="00F97D76">
        <w:rPr>
          <w:rFonts w:ascii="微軟正黑體" w:eastAsia="微軟正黑體" w:hAnsi="微軟正黑體"/>
          <w:color w:val="000000" w:themeColor="text1"/>
        </w:rPr>
        <w:t>必需</w:t>
      </w:r>
      <w:r w:rsidRPr="00F97D76">
        <w:rPr>
          <w:rFonts w:ascii="微軟正黑體" w:eastAsia="微軟正黑體" w:hAnsi="微軟正黑體" w:hint="eastAsia"/>
          <w:color w:val="000000" w:themeColor="text1"/>
        </w:rPr>
        <w:t>於</w:t>
      </w:r>
      <w:proofErr w:type="gramStart"/>
      <w:r w:rsidR="00AA13EC" w:rsidRPr="00F97D76">
        <w:rPr>
          <w:rFonts w:ascii="微軟正黑體" w:eastAsia="微軟正黑體" w:hAnsi="微軟正黑體"/>
          <w:color w:val="000000" w:themeColor="text1"/>
        </w:rPr>
        <w:t>研一</w:t>
      </w:r>
      <w:proofErr w:type="gramEnd"/>
      <w:r w:rsidRPr="00F97D76">
        <w:rPr>
          <w:rFonts w:ascii="微軟正黑體" w:eastAsia="微軟正黑體" w:hAnsi="微軟正黑體" w:hint="eastAsia"/>
          <w:color w:val="000000" w:themeColor="text1"/>
        </w:rPr>
        <w:t>的</w:t>
      </w:r>
      <w:r w:rsidR="00AA13EC" w:rsidRPr="00F97D76">
        <w:rPr>
          <w:rFonts w:ascii="微軟正黑體" w:eastAsia="微軟正黑體" w:hAnsi="微軟正黑體"/>
          <w:color w:val="000000" w:themeColor="text1"/>
        </w:rPr>
        <w:t xml:space="preserve">寒假完成校外實習的工作，每位學生須完成 </w:t>
      </w:r>
      <w:r w:rsidRPr="00F97D76">
        <w:rPr>
          <w:rFonts w:ascii="微軟正黑體" w:eastAsia="微軟正黑體" w:hAnsi="微軟正黑體"/>
          <w:color w:val="000000" w:themeColor="text1"/>
        </w:rPr>
        <w:t>72</w:t>
      </w:r>
      <w:r w:rsidR="00AA13EC" w:rsidRPr="00F97D76">
        <w:rPr>
          <w:rFonts w:ascii="微軟正黑體" w:eastAsia="微軟正黑體" w:hAnsi="微軟正黑體"/>
          <w:color w:val="000000" w:themeColor="text1"/>
        </w:rPr>
        <w:t xml:space="preserve">個小時之實習時數，每位學生必須做實習成果報告。畢業前實習總時數應達 </w:t>
      </w:r>
      <w:r w:rsidRPr="00F97D76">
        <w:rPr>
          <w:rFonts w:ascii="微軟正黑體" w:eastAsia="微軟正黑體" w:hAnsi="微軟正黑體"/>
          <w:color w:val="000000" w:themeColor="text1"/>
        </w:rPr>
        <w:t>72</w:t>
      </w:r>
      <w:r w:rsidR="00AA13EC" w:rsidRPr="00F97D76">
        <w:rPr>
          <w:rFonts w:ascii="微軟正黑體" w:eastAsia="微軟正黑體" w:hAnsi="微軟正黑體"/>
          <w:color w:val="000000" w:themeColor="text1"/>
        </w:rPr>
        <w:t xml:space="preserve"> 小時，實習 72 小時以 2 學分計算。</w:t>
      </w:r>
    </w:p>
    <w:p w14:paraId="3001AEFE" w14:textId="77777777" w:rsidR="00556524" w:rsidRPr="00F97D76" w:rsidRDefault="00556524" w:rsidP="00AA13EC">
      <w:pPr>
        <w:pStyle w:val="a8"/>
        <w:spacing w:line="440" w:lineRule="exact"/>
        <w:ind w:leftChars="0" w:left="765" w:firstLineChars="200" w:firstLine="480"/>
        <w:jc w:val="both"/>
        <w:rPr>
          <w:rFonts w:ascii="微軟正黑體" w:eastAsia="微軟正黑體" w:hAnsi="微軟正黑體"/>
          <w:color w:val="000000" w:themeColor="text1"/>
        </w:rPr>
      </w:pPr>
    </w:p>
    <w:p w14:paraId="4BA3061D" w14:textId="55959150" w:rsidR="00AA13EC" w:rsidRPr="00F97D76" w:rsidRDefault="00AA13EC" w:rsidP="005A3AC3">
      <w:pPr>
        <w:pStyle w:val="a8"/>
        <w:numPr>
          <w:ilvl w:val="0"/>
          <w:numId w:val="4"/>
        </w:numPr>
        <w:spacing w:line="440" w:lineRule="exact"/>
        <w:ind w:leftChars="0" w:left="738" w:hanging="454"/>
        <w:outlineLvl w:val="1"/>
        <w:rPr>
          <w:rFonts w:ascii="微軟正黑體" w:eastAsia="微軟正黑體" w:hAnsi="微軟正黑體"/>
          <w:b/>
          <w:color w:val="000000" w:themeColor="text1"/>
        </w:rPr>
      </w:pPr>
      <w:bookmarkStart w:id="4" w:name="_Toc85184370"/>
      <w:r w:rsidRPr="00F97D76">
        <w:rPr>
          <w:rFonts w:ascii="微軟正黑體" w:eastAsia="微軟正黑體" w:hAnsi="微軟正黑體" w:hint="eastAsia"/>
          <w:b/>
          <w:color w:val="000000" w:themeColor="text1"/>
        </w:rPr>
        <w:t>實習操作程序</w:t>
      </w:r>
      <w:bookmarkEnd w:id="4"/>
    </w:p>
    <w:p w14:paraId="482E5715" w14:textId="2F043F83" w:rsidR="00AA13EC" w:rsidRPr="00F97D76" w:rsidRDefault="00AA13EC" w:rsidP="005A3AC3">
      <w:pPr>
        <w:pStyle w:val="a8"/>
        <w:numPr>
          <w:ilvl w:val="0"/>
          <w:numId w:val="8"/>
        </w:numPr>
        <w:spacing w:line="440" w:lineRule="exact"/>
        <w:ind w:leftChars="0" w:left="766" w:hanging="284"/>
        <w:rPr>
          <w:rFonts w:ascii="微軟正黑體" w:eastAsia="微軟正黑體" w:hAnsi="微軟正黑體"/>
          <w:b/>
          <w:color w:val="000000" w:themeColor="text1"/>
        </w:rPr>
      </w:pPr>
      <w:r w:rsidRPr="00F97D76">
        <w:rPr>
          <w:rFonts w:ascii="微軟正黑體" w:eastAsia="微軟正黑體" w:hAnsi="微軟正黑體" w:hint="eastAsia"/>
          <w:b/>
          <w:color w:val="000000" w:themeColor="text1"/>
        </w:rPr>
        <w:t>實習單位找尋選訂到實習結束之程序</w:t>
      </w:r>
    </w:p>
    <w:p w14:paraId="34CFA496" w14:textId="0BEBDA2B" w:rsidR="00AA13EC" w:rsidRPr="00F97D76" w:rsidRDefault="00AA13EC" w:rsidP="00AA13EC">
      <w:pPr>
        <w:pStyle w:val="a8"/>
        <w:spacing w:line="440" w:lineRule="exact"/>
        <w:ind w:leftChars="0" w:left="766"/>
        <w:rPr>
          <w:rFonts w:ascii="微軟正黑體" w:eastAsia="微軟正黑體" w:hAnsi="微軟正黑體"/>
          <w:color w:val="000000" w:themeColor="text1"/>
        </w:rPr>
      </w:pPr>
      <w:r w:rsidRPr="00F97D76">
        <w:rPr>
          <w:rFonts w:ascii="微軟正黑體" w:eastAsia="微軟正黑體" w:hAnsi="微軟正黑體" w:hint="eastAsia"/>
          <w:color w:val="000000" w:themeColor="text1"/>
        </w:rPr>
        <w:t>本課程作業程序如圖1</w:t>
      </w:r>
    </w:p>
    <w:tbl>
      <w:tblPr>
        <w:tblStyle w:val="ab"/>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
        <w:gridCol w:w="223"/>
        <w:gridCol w:w="3006"/>
        <w:gridCol w:w="236"/>
        <w:gridCol w:w="4447"/>
      </w:tblGrid>
      <w:tr w:rsidR="00F97D76" w:rsidRPr="00F97D76" w14:paraId="4DB7B4DD" w14:textId="77777777" w:rsidTr="00C61F5A">
        <w:tc>
          <w:tcPr>
            <w:tcW w:w="273" w:type="pct"/>
            <w:vMerge w:val="restart"/>
            <w:shd w:val="clear" w:color="auto" w:fill="DEEAF6" w:themeFill="accent1" w:themeFillTint="33"/>
            <w:vAlign w:val="center"/>
          </w:tcPr>
          <w:p w14:paraId="05C79653" w14:textId="04D49C04" w:rsidR="00C61F5A" w:rsidRPr="00F97D76" w:rsidRDefault="00C61F5A" w:rsidP="00EC129E">
            <w:pPr>
              <w:pStyle w:val="a8"/>
              <w:spacing w:line="400" w:lineRule="exact"/>
              <w:ind w:leftChars="0" w:left="0"/>
              <w:jc w:val="center"/>
              <w:rPr>
                <w:rFonts w:ascii="微軟正黑體" w:eastAsia="微軟正黑體" w:hAnsi="微軟正黑體"/>
                <w:color w:val="000000" w:themeColor="text1"/>
              </w:rPr>
            </w:pPr>
            <w:r w:rsidRPr="00F97D76">
              <w:rPr>
                <w:rFonts w:ascii="微軟正黑體" w:eastAsia="微軟正黑體" w:hAnsi="微軟正黑體" w:hint="eastAsia"/>
                <w:color w:val="000000" w:themeColor="text1"/>
              </w:rPr>
              <w:t>實</w:t>
            </w:r>
          </w:p>
          <w:p w14:paraId="54DE9ABC" w14:textId="77777777" w:rsidR="00C61F5A" w:rsidRPr="00F97D76" w:rsidRDefault="00C61F5A" w:rsidP="00EC129E">
            <w:pPr>
              <w:pStyle w:val="a8"/>
              <w:spacing w:line="400" w:lineRule="exact"/>
              <w:ind w:leftChars="0" w:left="0"/>
              <w:jc w:val="center"/>
              <w:rPr>
                <w:rFonts w:ascii="微軟正黑體" w:eastAsia="微軟正黑體" w:hAnsi="微軟正黑體"/>
                <w:color w:val="000000" w:themeColor="text1"/>
              </w:rPr>
            </w:pPr>
            <w:r w:rsidRPr="00F97D76">
              <w:rPr>
                <w:rFonts w:ascii="微軟正黑體" w:eastAsia="微軟正黑體" w:hAnsi="微軟正黑體" w:hint="eastAsia"/>
                <w:color w:val="000000" w:themeColor="text1"/>
              </w:rPr>
              <w:t>習</w:t>
            </w:r>
          </w:p>
          <w:p w14:paraId="5AD336A6" w14:textId="7AE2FB0E" w:rsidR="00C61F5A" w:rsidRPr="00F97D76" w:rsidRDefault="00C61F5A" w:rsidP="00EC129E">
            <w:pPr>
              <w:spacing w:line="400" w:lineRule="exact"/>
              <w:rPr>
                <w:rFonts w:ascii="微軟正黑體" w:eastAsia="微軟正黑體" w:hAnsi="微軟正黑體"/>
                <w:color w:val="000000" w:themeColor="text1"/>
              </w:rPr>
            </w:pPr>
            <w:r w:rsidRPr="00F97D76">
              <w:rPr>
                <w:rFonts w:ascii="微軟正黑體" w:eastAsia="微軟正黑體" w:hAnsi="微軟正黑體" w:hint="eastAsia"/>
                <w:color w:val="000000" w:themeColor="text1"/>
              </w:rPr>
              <w:t>前</w:t>
            </w:r>
          </w:p>
        </w:tc>
        <w:tc>
          <w:tcPr>
            <w:tcW w:w="133" w:type="pct"/>
            <w:vMerge w:val="restart"/>
            <w:vAlign w:val="center"/>
          </w:tcPr>
          <w:p w14:paraId="7FC13A85" w14:textId="77777777" w:rsidR="00C61F5A" w:rsidRPr="00F97D76" w:rsidRDefault="00C61F5A" w:rsidP="00EC129E">
            <w:pPr>
              <w:pStyle w:val="a8"/>
              <w:spacing w:line="400" w:lineRule="exact"/>
              <w:ind w:leftChars="0" w:left="0"/>
              <w:jc w:val="center"/>
              <w:rPr>
                <w:rFonts w:ascii="微軟正黑體" w:eastAsia="微軟正黑體" w:hAnsi="微軟正黑體"/>
                <w:color w:val="000000" w:themeColor="text1"/>
              </w:rPr>
            </w:pPr>
          </w:p>
        </w:tc>
        <w:tc>
          <w:tcPr>
            <w:tcW w:w="1796" w:type="pct"/>
            <w:shd w:val="clear" w:color="auto" w:fill="DEEAF6" w:themeFill="accent1" w:themeFillTint="33"/>
            <w:vAlign w:val="center"/>
          </w:tcPr>
          <w:p w14:paraId="73E4687A" w14:textId="4BFCCC47" w:rsidR="00C61F5A" w:rsidRPr="00F97D76" w:rsidRDefault="00C61F5A" w:rsidP="00EC129E">
            <w:pPr>
              <w:pStyle w:val="a8"/>
              <w:spacing w:line="400" w:lineRule="exact"/>
              <w:ind w:leftChars="0" w:left="0"/>
              <w:jc w:val="center"/>
              <w:rPr>
                <w:rFonts w:ascii="微軟正黑體" w:eastAsia="微軟正黑體" w:hAnsi="微軟正黑體"/>
                <w:color w:val="000000" w:themeColor="text1"/>
              </w:rPr>
            </w:pPr>
            <w:r w:rsidRPr="00F97D76">
              <w:rPr>
                <w:rFonts w:ascii="微軟正黑體" w:eastAsia="微軟正黑體" w:hAnsi="微軟正黑體" w:hint="eastAsia"/>
                <w:color w:val="000000" w:themeColor="text1"/>
              </w:rPr>
              <w:t>實習說明會</w:t>
            </w:r>
          </w:p>
        </w:tc>
        <w:tc>
          <w:tcPr>
            <w:tcW w:w="141" w:type="pct"/>
            <w:vMerge w:val="restart"/>
            <w:vAlign w:val="center"/>
          </w:tcPr>
          <w:p w14:paraId="1C88F8EC" w14:textId="77777777" w:rsidR="00C61F5A" w:rsidRPr="00F97D76" w:rsidRDefault="00C61F5A" w:rsidP="00EC129E">
            <w:pPr>
              <w:pStyle w:val="a8"/>
              <w:spacing w:line="400" w:lineRule="exact"/>
              <w:ind w:leftChars="0" w:left="0"/>
              <w:jc w:val="center"/>
              <w:rPr>
                <w:rFonts w:ascii="微軟正黑體" w:eastAsia="微軟正黑體" w:hAnsi="微軟正黑體"/>
                <w:color w:val="000000" w:themeColor="text1"/>
                <w:highlight w:val="yellow"/>
              </w:rPr>
            </w:pPr>
          </w:p>
        </w:tc>
        <w:tc>
          <w:tcPr>
            <w:tcW w:w="2657" w:type="pct"/>
            <w:shd w:val="clear" w:color="auto" w:fill="DEEAF6" w:themeFill="accent1" w:themeFillTint="33"/>
            <w:vAlign w:val="center"/>
          </w:tcPr>
          <w:p w14:paraId="4DC23F17" w14:textId="723B137D" w:rsidR="00C61F5A" w:rsidRPr="00F97D76" w:rsidRDefault="00C61F5A" w:rsidP="00EC129E">
            <w:pPr>
              <w:pStyle w:val="a8"/>
              <w:spacing w:line="400" w:lineRule="exact"/>
              <w:ind w:leftChars="0" w:left="0"/>
              <w:rPr>
                <w:rFonts w:ascii="微軟正黑體" w:eastAsia="微軟正黑體" w:hAnsi="微軟正黑體"/>
                <w:color w:val="000000" w:themeColor="text1"/>
              </w:rPr>
            </w:pPr>
            <w:r w:rsidRPr="00F97D76">
              <w:rPr>
                <w:rFonts w:ascii="微軟正黑體" w:eastAsia="微軟正黑體" w:hAnsi="微軟正黑體" w:hint="eastAsia"/>
                <w:color w:val="000000" w:themeColor="text1"/>
              </w:rPr>
              <w:t>於每學年上學期辦理</w:t>
            </w:r>
          </w:p>
        </w:tc>
      </w:tr>
      <w:tr w:rsidR="00F97D76" w:rsidRPr="00F97D76" w14:paraId="5705F9C7" w14:textId="77777777" w:rsidTr="00F97D76">
        <w:trPr>
          <w:trHeight w:val="80"/>
        </w:trPr>
        <w:tc>
          <w:tcPr>
            <w:tcW w:w="273" w:type="pct"/>
            <w:vMerge/>
            <w:shd w:val="clear" w:color="auto" w:fill="DEEAF6" w:themeFill="accent1" w:themeFillTint="33"/>
            <w:vAlign w:val="center"/>
          </w:tcPr>
          <w:p w14:paraId="1BA25588" w14:textId="38509096" w:rsidR="00C61F5A" w:rsidRPr="00F97D76" w:rsidRDefault="00C61F5A" w:rsidP="00EC129E">
            <w:pPr>
              <w:pStyle w:val="a8"/>
              <w:spacing w:line="400" w:lineRule="exact"/>
              <w:ind w:leftChars="0" w:left="0"/>
              <w:jc w:val="center"/>
              <w:rPr>
                <w:rFonts w:ascii="微軟正黑體" w:eastAsia="微軟正黑體" w:hAnsi="微軟正黑體"/>
                <w:color w:val="000000" w:themeColor="text1"/>
              </w:rPr>
            </w:pPr>
          </w:p>
        </w:tc>
        <w:tc>
          <w:tcPr>
            <w:tcW w:w="133" w:type="pct"/>
            <w:vMerge/>
            <w:vAlign w:val="center"/>
          </w:tcPr>
          <w:p w14:paraId="14AEEEC1" w14:textId="77777777" w:rsidR="00C61F5A" w:rsidRPr="00F97D76" w:rsidRDefault="00C61F5A" w:rsidP="00EC129E">
            <w:pPr>
              <w:pStyle w:val="a8"/>
              <w:spacing w:line="400" w:lineRule="exact"/>
              <w:ind w:leftChars="0" w:left="0"/>
              <w:jc w:val="center"/>
              <w:rPr>
                <w:rFonts w:ascii="微軟正黑體" w:eastAsia="微軟正黑體" w:hAnsi="微軟正黑體"/>
                <w:color w:val="000000" w:themeColor="text1"/>
              </w:rPr>
            </w:pPr>
          </w:p>
        </w:tc>
        <w:tc>
          <w:tcPr>
            <w:tcW w:w="1796" w:type="pct"/>
            <w:vAlign w:val="center"/>
          </w:tcPr>
          <w:p w14:paraId="3DB814AE" w14:textId="32EEF80E" w:rsidR="00C61F5A" w:rsidRPr="00F97D76" w:rsidRDefault="00C61F5A" w:rsidP="00F97D76">
            <w:pPr>
              <w:pStyle w:val="a8"/>
              <w:spacing w:line="240" w:lineRule="exact"/>
              <w:ind w:leftChars="0" w:left="0"/>
              <w:jc w:val="center"/>
              <w:rPr>
                <w:rFonts w:ascii="微軟正黑體" w:eastAsia="微軟正黑體" w:hAnsi="微軟正黑體"/>
                <w:color w:val="000000" w:themeColor="text1"/>
                <w:sz w:val="16"/>
                <w:szCs w:val="16"/>
              </w:rPr>
            </w:pPr>
          </w:p>
        </w:tc>
        <w:tc>
          <w:tcPr>
            <w:tcW w:w="141" w:type="pct"/>
            <w:vMerge/>
            <w:vAlign w:val="center"/>
          </w:tcPr>
          <w:p w14:paraId="59FE1B9F" w14:textId="77777777" w:rsidR="00C61F5A" w:rsidRPr="00F97D76" w:rsidRDefault="00C61F5A" w:rsidP="00F97D76">
            <w:pPr>
              <w:pStyle w:val="a8"/>
              <w:spacing w:line="240" w:lineRule="exact"/>
              <w:ind w:leftChars="0" w:left="0"/>
              <w:jc w:val="center"/>
              <w:rPr>
                <w:rFonts w:ascii="微軟正黑體" w:eastAsia="微軟正黑體" w:hAnsi="微軟正黑體"/>
                <w:color w:val="000000" w:themeColor="text1"/>
                <w:sz w:val="16"/>
                <w:szCs w:val="16"/>
                <w:highlight w:val="yellow"/>
              </w:rPr>
            </w:pPr>
          </w:p>
        </w:tc>
        <w:tc>
          <w:tcPr>
            <w:tcW w:w="2657" w:type="pct"/>
            <w:shd w:val="clear" w:color="auto" w:fill="auto"/>
            <w:vAlign w:val="center"/>
          </w:tcPr>
          <w:p w14:paraId="04767663" w14:textId="6A836BBA" w:rsidR="00C61F5A" w:rsidRPr="00F97D76" w:rsidRDefault="00C61F5A" w:rsidP="00F97D76">
            <w:pPr>
              <w:pStyle w:val="a8"/>
              <w:spacing w:line="240" w:lineRule="exact"/>
              <w:ind w:leftChars="0" w:left="0"/>
              <w:jc w:val="center"/>
              <w:rPr>
                <w:rFonts w:ascii="微軟正黑體" w:eastAsia="微軟正黑體" w:hAnsi="微軟正黑體"/>
                <w:color w:val="000000" w:themeColor="text1"/>
                <w:sz w:val="16"/>
                <w:szCs w:val="16"/>
              </w:rPr>
            </w:pPr>
          </w:p>
        </w:tc>
      </w:tr>
      <w:tr w:rsidR="00F97D76" w:rsidRPr="00F97D76" w14:paraId="73932261" w14:textId="77777777" w:rsidTr="00C61F5A">
        <w:tc>
          <w:tcPr>
            <w:tcW w:w="273" w:type="pct"/>
            <w:vMerge/>
            <w:shd w:val="clear" w:color="auto" w:fill="DEEAF6" w:themeFill="accent1" w:themeFillTint="33"/>
            <w:vAlign w:val="center"/>
          </w:tcPr>
          <w:p w14:paraId="1B4C2ACD" w14:textId="77777777" w:rsidR="00C61F5A" w:rsidRPr="00F97D76" w:rsidRDefault="00C61F5A" w:rsidP="00EC129E">
            <w:pPr>
              <w:pStyle w:val="a8"/>
              <w:spacing w:line="400" w:lineRule="exact"/>
              <w:ind w:leftChars="0" w:left="0"/>
              <w:jc w:val="center"/>
              <w:rPr>
                <w:rFonts w:ascii="微軟正黑體" w:eastAsia="微軟正黑體" w:hAnsi="微軟正黑體"/>
                <w:color w:val="000000" w:themeColor="text1"/>
              </w:rPr>
            </w:pPr>
          </w:p>
        </w:tc>
        <w:tc>
          <w:tcPr>
            <w:tcW w:w="133" w:type="pct"/>
            <w:vMerge/>
            <w:vAlign w:val="center"/>
          </w:tcPr>
          <w:p w14:paraId="1EBC9312" w14:textId="77777777" w:rsidR="00C61F5A" w:rsidRPr="00F97D76" w:rsidRDefault="00C61F5A" w:rsidP="00EC129E">
            <w:pPr>
              <w:pStyle w:val="a8"/>
              <w:spacing w:line="400" w:lineRule="exact"/>
              <w:ind w:leftChars="0" w:left="0"/>
              <w:jc w:val="center"/>
              <w:rPr>
                <w:rFonts w:ascii="微軟正黑體" w:eastAsia="微軟正黑體" w:hAnsi="微軟正黑體"/>
                <w:color w:val="000000" w:themeColor="text1"/>
              </w:rPr>
            </w:pPr>
          </w:p>
        </w:tc>
        <w:tc>
          <w:tcPr>
            <w:tcW w:w="1796" w:type="pct"/>
            <w:shd w:val="clear" w:color="auto" w:fill="DEEAF6" w:themeFill="accent1" w:themeFillTint="33"/>
            <w:vAlign w:val="center"/>
          </w:tcPr>
          <w:p w14:paraId="5412B657" w14:textId="160A2866" w:rsidR="00C61F5A" w:rsidRPr="00F97D76" w:rsidRDefault="00C61F5A" w:rsidP="00EC129E">
            <w:pPr>
              <w:pStyle w:val="a8"/>
              <w:spacing w:line="400" w:lineRule="exact"/>
              <w:ind w:leftChars="0" w:left="0"/>
              <w:jc w:val="center"/>
              <w:rPr>
                <w:rFonts w:ascii="微軟正黑體" w:eastAsia="微軟正黑體" w:hAnsi="微軟正黑體"/>
                <w:color w:val="000000" w:themeColor="text1"/>
              </w:rPr>
            </w:pPr>
            <w:r w:rsidRPr="00F97D76">
              <w:rPr>
                <w:rFonts w:ascii="微軟正黑體" w:eastAsia="微軟正黑體" w:hAnsi="微軟正黑體" w:hint="eastAsia"/>
                <w:color w:val="000000" w:themeColor="text1"/>
              </w:rPr>
              <w:t>洽詢實習單位</w:t>
            </w:r>
          </w:p>
        </w:tc>
        <w:tc>
          <w:tcPr>
            <w:tcW w:w="141" w:type="pct"/>
            <w:vMerge/>
            <w:vAlign w:val="center"/>
          </w:tcPr>
          <w:p w14:paraId="6CEA0676" w14:textId="77777777" w:rsidR="00C61F5A" w:rsidRPr="00F97D76" w:rsidRDefault="00C61F5A" w:rsidP="00EC129E">
            <w:pPr>
              <w:pStyle w:val="a8"/>
              <w:spacing w:line="400" w:lineRule="exact"/>
              <w:ind w:leftChars="0" w:left="0"/>
              <w:jc w:val="center"/>
              <w:rPr>
                <w:rFonts w:ascii="微軟正黑體" w:eastAsia="微軟正黑體" w:hAnsi="微軟正黑體"/>
                <w:color w:val="000000" w:themeColor="text1"/>
                <w:highlight w:val="yellow"/>
              </w:rPr>
            </w:pPr>
          </w:p>
        </w:tc>
        <w:tc>
          <w:tcPr>
            <w:tcW w:w="2657" w:type="pct"/>
            <w:shd w:val="clear" w:color="auto" w:fill="DEEAF6" w:themeFill="accent1" w:themeFillTint="33"/>
            <w:vAlign w:val="center"/>
          </w:tcPr>
          <w:p w14:paraId="6906DB6B" w14:textId="2E792CC7" w:rsidR="00C61F5A" w:rsidRPr="00F97D76" w:rsidRDefault="00C61F5A" w:rsidP="00EC129E">
            <w:pPr>
              <w:pStyle w:val="a8"/>
              <w:spacing w:line="400" w:lineRule="exact"/>
              <w:ind w:leftChars="0" w:left="0"/>
              <w:rPr>
                <w:rFonts w:ascii="微軟正黑體" w:eastAsia="微軟正黑體" w:hAnsi="微軟正黑體"/>
                <w:color w:val="000000" w:themeColor="text1"/>
              </w:rPr>
            </w:pPr>
            <w:r w:rsidRPr="00F97D76">
              <w:rPr>
                <w:rFonts w:ascii="微軟正黑體" w:eastAsia="微軟正黑體" w:hAnsi="微軟正黑體" w:hint="eastAsia"/>
                <w:color w:val="000000" w:themeColor="text1"/>
              </w:rPr>
              <w:t>學生可選擇至照管中心或機構</w:t>
            </w:r>
          </w:p>
        </w:tc>
      </w:tr>
      <w:tr w:rsidR="00F97D76" w:rsidRPr="00F97D76" w14:paraId="71DB90BD" w14:textId="77777777" w:rsidTr="00C61F5A">
        <w:trPr>
          <w:trHeight w:val="70"/>
        </w:trPr>
        <w:tc>
          <w:tcPr>
            <w:tcW w:w="273" w:type="pct"/>
            <w:vMerge/>
            <w:shd w:val="clear" w:color="auto" w:fill="DEEAF6" w:themeFill="accent1" w:themeFillTint="33"/>
            <w:vAlign w:val="center"/>
          </w:tcPr>
          <w:p w14:paraId="6E9AD67A" w14:textId="77777777" w:rsidR="00C61F5A" w:rsidRPr="00F97D76" w:rsidRDefault="00C61F5A" w:rsidP="00EC129E">
            <w:pPr>
              <w:pStyle w:val="a8"/>
              <w:spacing w:line="400" w:lineRule="exact"/>
              <w:ind w:leftChars="0" w:left="0"/>
              <w:jc w:val="center"/>
              <w:rPr>
                <w:rFonts w:ascii="微軟正黑體" w:eastAsia="微軟正黑體" w:hAnsi="微軟正黑體"/>
                <w:color w:val="000000" w:themeColor="text1"/>
              </w:rPr>
            </w:pPr>
          </w:p>
        </w:tc>
        <w:tc>
          <w:tcPr>
            <w:tcW w:w="133" w:type="pct"/>
            <w:vMerge/>
            <w:vAlign w:val="center"/>
          </w:tcPr>
          <w:p w14:paraId="40854272" w14:textId="77777777" w:rsidR="00C61F5A" w:rsidRPr="00F97D76" w:rsidRDefault="00C61F5A" w:rsidP="00EC129E">
            <w:pPr>
              <w:pStyle w:val="a8"/>
              <w:spacing w:line="400" w:lineRule="exact"/>
              <w:ind w:leftChars="0" w:left="0"/>
              <w:jc w:val="center"/>
              <w:rPr>
                <w:rFonts w:ascii="微軟正黑體" w:eastAsia="微軟正黑體" w:hAnsi="微軟正黑體"/>
                <w:color w:val="000000" w:themeColor="text1"/>
              </w:rPr>
            </w:pPr>
          </w:p>
        </w:tc>
        <w:tc>
          <w:tcPr>
            <w:tcW w:w="1796" w:type="pct"/>
            <w:vAlign w:val="center"/>
          </w:tcPr>
          <w:p w14:paraId="4522EE3F" w14:textId="4362CDFD" w:rsidR="00C61F5A" w:rsidRPr="00F97D76" w:rsidRDefault="00C61F5A" w:rsidP="00F97D76">
            <w:pPr>
              <w:pStyle w:val="a8"/>
              <w:spacing w:line="240" w:lineRule="exact"/>
              <w:ind w:leftChars="0" w:left="0"/>
              <w:jc w:val="center"/>
              <w:rPr>
                <w:rFonts w:ascii="微軟正黑體" w:eastAsia="微軟正黑體" w:hAnsi="微軟正黑體"/>
                <w:color w:val="000000" w:themeColor="text1"/>
              </w:rPr>
            </w:pPr>
          </w:p>
        </w:tc>
        <w:tc>
          <w:tcPr>
            <w:tcW w:w="141" w:type="pct"/>
            <w:vMerge/>
            <w:vAlign w:val="center"/>
          </w:tcPr>
          <w:p w14:paraId="681ABE53" w14:textId="77777777" w:rsidR="00C61F5A" w:rsidRPr="00F97D76" w:rsidRDefault="00C61F5A" w:rsidP="00F97D76">
            <w:pPr>
              <w:pStyle w:val="a8"/>
              <w:spacing w:line="240" w:lineRule="exact"/>
              <w:ind w:leftChars="0" w:left="0"/>
              <w:jc w:val="center"/>
              <w:rPr>
                <w:rFonts w:ascii="微軟正黑體" w:eastAsia="微軟正黑體" w:hAnsi="微軟正黑體"/>
                <w:color w:val="000000" w:themeColor="text1"/>
                <w:highlight w:val="yellow"/>
              </w:rPr>
            </w:pPr>
          </w:p>
        </w:tc>
        <w:tc>
          <w:tcPr>
            <w:tcW w:w="2657" w:type="pct"/>
            <w:shd w:val="clear" w:color="auto" w:fill="auto"/>
            <w:vAlign w:val="center"/>
          </w:tcPr>
          <w:p w14:paraId="65047561" w14:textId="77777777" w:rsidR="00C61F5A" w:rsidRPr="00F97D76" w:rsidRDefault="00C61F5A" w:rsidP="00F97D76">
            <w:pPr>
              <w:pStyle w:val="a8"/>
              <w:spacing w:line="240" w:lineRule="exact"/>
              <w:ind w:leftChars="0" w:left="0"/>
              <w:jc w:val="center"/>
              <w:rPr>
                <w:rFonts w:ascii="微軟正黑體" w:eastAsia="微軟正黑體" w:hAnsi="微軟正黑體"/>
                <w:color w:val="000000" w:themeColor="text1"/>
              </w:rPr>
            </w:pPr>
          </w:p>
        </w:tc>
      </w:tr>
      <w:tr w:rsidR="00F97D76" w:rsidRPr="00F97D76" w14:paraId="20B7B525" w14:textId="77777777" w:rsidTr="00C61F5A">
        <w:tc>
          <w:tcPr>
            <w:tcW w:w="273" w:type="pct"/>
            <w:vMerge/>
            <w:shd w:val="clear" w:color="auto" w:fill="DEEAF6" w:themeFill="accent1" w:themeFillTint="33"/>
            <w:vAlign w:val="center"/>
          </w:tcPr>
          <w:p w14:paraId="0F4C9C46" w14:textId="77777777" w:rsidR="00C61F5A" w:rsidRPr="00F97D76" w:rsidRDefault="00C61F5A" w:rsidP="00EC129E">
            <w:pPr>
              <w:pStyle w:val="a8"/>
              <w:spacing w:line="400" w:lineRule="exact"/>
              <w:ind w:leftChars="0" w:left="0"/>
              <w:jc w:val="center"/>
              <w:rPr>
                <w:rFonts w:ascii="微軟正黑體" w:eastAsia="微軟正黑體" w:hAnsi="微軟正黑體"/>
                <w:color w:val="000000" w:themeColor="text1"/>
                <w:highlight w:val="yellow"/>
              </w:rPr>
            </w:pPr>
          </w:p>
        </w:tc>
        <w:tc>
          <w:tcPr>
            <w:tcW w:w="133" w:type="pct"/>
            <w:vMerge/>
            <w:vAlign w:val="center"/>
          </w:tcPr>
          <w:p w14:paraId="2C726F51" w14:textId="77777777" w:rsidR="00C61F5A" w:rsidRPr="00F97D76" w:rsidRDefault="00C61F5A" w:rsidP="00EC129E">
            <w:pPr>
              <w:pStyle w:val="a8"/>
              <w:spacing w:line="400" w:lineRule="exact"/>
              <w:ind w:leftChars="0" w:left="0"/>
              <w:jc w:val="center"/>
              <w:rPr>
                <w:rFonts w:ascii="微軟正黑體" w:eastAsia="微軟正黑體" w:hAnsi="微軟正黑體"/>
                <w:color w:val="000000" w:themeColor="text1"/>
              </w:rPr>
            </w:pPr>
          </w:p>
        </w:tc>
        <w:tc>
          <w:tcPr>
            <w:tcW w:w="1796" w:type="pct"/>
            <w:shd w:val="clear" w:color="auto" w:fill="DEEAF6" w:themeFill="accent1" w:themeFillTint="33"/>
            <w:vAlign w:val="center"/>
          </w:tcPr>
          <w:p w14:paraId="0913D56B" w14:textId="031EB186" w:rsidR="00C61F5A" w:rsidRPr="00F97D76" w:rsidRDefault="00C61F5A" w:rsidP="00EC129E">
            <w:pPr>
              <w:pStyle w:val="a8"/>
              <w:spacing w:line="400" w:lineRule="exact"/>
              <w:ind w:leftChars="0" w:left="0"/>
              <w:jc w:val="center"/>
              <w:rPr>
                <w:rFonts w:ascii="微軟正黑體" w:eastAsia="微軟正黑體" w:hAnsi="微軟正黑體"/>
                <w:color w:val="000000" w:themeColor="text1"/>
                <w:highlight w:val="yellow"/>
              </w:rPr>
            </w:pPr>
            <w:r w:rsidRPr="00F97D76">
              <w:rPr>
                <w:rFonts w:ascii="微軟正黑體" w:eastAsia="微軟正黑體" w:hAnsi="微軟正黑體" w:hint="eastAsia"/>
                <w:color w:val="000000" w:themeColor="text1"/>
              </w:rPr>
              <w:t>實習計畫書</w:t>
            </w:r>
          </w:p>
        </w:tc>
        <w:tc>
          <w:tcPr>
            <w:tcW w:w="141" w:type="pct"/>
            <w:vMerge/>
            <w:vAlign w:val="center"/>
          </w:tcPr>
          <w:p w14:paraId="58EF0EE2" w14:textId="77777777" w:rsidR="00C61F5A" w:rsidRPr="00F97D76" w:rsidRDefault="00C61F5A" w:rsidP="00EC129E">
            <w:pPr>
              <w:pStyle w:val="a8"/>
              <w:spacing w:line="400" w:lineRule="exact"/>
              <w:ind w:leftChars="0" w:left="0"/>
              <w:jc w:val="center"/>
              <w:rPr>
                <w:rFonts w:ascii="微軟正黑體" w:eastAsia="微軟正黑體" w:hAnsi="微軟正黑體"/>
                <w:color w:val="000000" w:themeColor="text1"/>
                <w:highlight w:val="yellow"/>
              </w:rPr>
            </w:pPr>
          </w:p>
        </w:tc>
        <w:tc>
          <w:tcPr>
            <w:tcW w:w="2657" w:type="pct"/>
            <w:shd w:val="clear" w:color="auto" w:fill="DEEAF6" w:themeFill="accent1" w:themeFillTint="33"/>
            <w:vAlign w:val="center"/>
          </w:tcPr>
          <w:p w14:paraId="661AE9F6" w14:textId="08BD56AD" w:rsidR="00C61F5A" w:rsidRPr="00F97D76" w:rsidRDefault="00C61F5A" w:rsidP="00C61F5A">
            <w:pPr>
              <w:spacing w:line="440" w:lineRule="exact"/>
              <w:jc w:val="both"/>
              <w:rPr>
                <w:rFonts w:ascii="微軟正黑體" w:eastAsia="微軟正黑體" w:hAnsi="微軟正黑體"/>
                <w:color w:val="000000" w:themeColor="text1"/>
              </w:rPr>
            </w:pPr>
            <w:r w:rsidRPr="00F97D76">
              <w:rPr>
                <w:rFonts w:ascii="微軟正黑體" w:eastAsia="微軟正黑體" w:hAnsi="微軟正黑體"/>
                <w:color w:val="000000" w:themeColor="text1"/>
              </w:rPr>
              <w:t>實習</w:t>
            </w:r>
            <w:r w:rsidRPr="00F97D76">
              <w:rPr>
                <w:rFonts w:ascii="微軟正黑體" w:eastAsia="微軟正黑體" w:hAnsi="微軟正黑體" w:hint="eastAsia"/>
                <w:color w:val="000000" w:themeColor="text1"/>
              </w:rPr>
              <w:t>前三</w:t>
            </w:r>
            <w:proofErr w:type="gramStart"/>
            <w:r w:rsidRPr="00F97D76">
              <w:rPr>
                <w:rFonts w:ascii="微軟正黑體" w:eastAsia="微軟正黑體" w:hAnsi="微軟正黑體" w:hint="eastAsia"/>
                <w:color w:val="000000" w:themeColor="text1"/>
              </w:rPr>
              <w:t>個</w:t>
            </w:r>
            <w:proofErr w:type="gramEnd"/>
            <w:r w:rsidRPr="00F97D76">
              <w:rPr>
                <w:rFonts w:ascii="微軟正黑體" w:eastAsia="微軟正黑體" w:hAnsi="微軟正黑體" w:hint="eastAsia"/>
                <w:color w:val="000000" w:themeColor="text1"/>
              </w:rPr>
              <w:t>月指導教授討論校外實習單位，並跟校外實習單位</w:t>
            </w:r>
            <w:ins w:id="5" w:author="吳柔萱" w:date="2021-12-02T14:41:00Z">
              <w:r w:rsidR="00AC3950">
                <w:rPr>
                  <w:rFonts w:ascii="微軟正黑體" w:eastAsia="微軟正黑體" w:hAnsi="微軟正黑體" w:hint="eastAsia"/>
                  <w:color w:val="000000" w:themeColor="text1"/>
                </w:rPr>
                <w:t>聯繫</w:t>
              </w:r>
            </w:ins>
            <w:del w:id="6" w:author="吳柔萱" w:date="2021-12-02T14:41:00Z">
              <w:r w:rsidRPr="00F97D76" w:rsidDel="00AC3950">
                <w:rPr>
                  <w:rFonts w:ascii="微軟正黑體" w:eastAsia="微軟正黑體" w:hAnsi="微軟正黑體" w:hint="eastAsia"/>
                  <w:color w:val="000000" w:themeColor="text1"/>
                </w:rPr>
                <w:delText>連繫</w:delText>
              </w:r>
            </w:del>
            <w:r w:rsidRPr="00F97D76">
              <w:rPr>
                <w:rFonts w:ascii="微軟正黑體" w:eastAsia="微軟正黑體" w:hAnsi="微軟正黑體" w:hint="eastAsia"/>
                <w:color w:val="000000" w:themeColor="text1"/>
              </w:rPr>
              <w:t>後撰寫</w:t>
            </w:r>
            <w:r w:rsidRPr="00F97D76">
              <w:rPr>
                <w:rFonts w:ascii="微軟正黑體" w:eastAsia="微軟正黑體" w:hAnsi="微軟正黑體"/>
                <w:color w:val="000000" w:themeColor="text1"/>
              </w:rPr>
              <w:t>「實習計畫書」</w:t>
            </w:r>
            <w:r w:rsidRPr="00F97D76">
              <w:rPr>
                <w:rFonts w:ascii="微軟正黑體" w:eastAsia="微軟正黑體" w:hAnsi="微軟正黑體" w:hint="eastAsia"/>
                <w:color w:val="000000" w:themeColor="text1"/>
              </w:rPr>
              <w:t>，由指導教授檢視後再將「實習計畫書」提交所辦。</w:t>
            </w:r>
            <w:r w:rsidRPr="00F97D76">
              <w:rPr>
                <w:rFonts w:ascii="微軟正黑體" w:eastAsia="微軟正黑體" w:hAnsi="微軟正黑體"/>
                <w:color w:val="000000" w:themeColor="text1"/>
              </w:rPr>
              <w:t xml:space="preserve"> </w:t>
            </w:r>
          </w:p>
        </w:tc>
      </w:tr>
      <w:tr w:rsidR="00F97D76" w:rsidRPr="00F97D76" w14:paraId="02398DFC" w14:textId="77777777" w:rsidTr="00C61F5A">
        <w:tc>
          <w:tcPr>
            <w:tcW w:w="273" w:type="pct"/>
            <w:vMerge/>
            <w:shd w:val="clear" w:color="auto" w:fill="DEEAF6" w:themeFill="accent1" w:themeFillTint="33"/>
            <w:vAlign w:val="center"/>
          </w:tcPr>
          <w:p w14:paraId="42AD0B75" w14:textId="77777777" w:rsidR="00C61F5A" w:rsidRPr="00F97D76" w:rsidRDefault="00C61F5A" w:rsidP="00EC129E">
            <w:pPr>
              <w:pStyle w:val="a8"/>
              <w:spacing w:line="400" w:lineRule="exact"/>
              <w:ind w:leftChars="0" w:left="0"/>
              <w:jc w:val="center"/>
              <w:rPr>
                <w:rFonts w:ascii="微軟正黑體" w:eastAsia="微軟正黑體" w:hAnsi="微軟正黑體"/>
                <w:color w:val="000000" w:themeColor="text1"/>
                <w:highlight w:val="yellow"/>
              </w:rPr>
            </w:pPr>
          </w:p>
        </w:tc>
        <w:tc>
          <w:tcPr>
            <w:tcW w:w="133" w:type="pct"/>
            <w:vMerge/>
            <w:vAlign w:val="center"/>
          </w:tcPr>
          <w:p w14:paraId="584C177E" w14:textId="77777777" w:rsidR="00C61F5A" w:rsidRPr="00F97D76" w:rsidRDefault="00C61F5A" w:rsidP="00EC129E">
            <w:pPr>
              <w:pStyle w:val="a8"/>
              <w:spacing w:line="400" w:lineRule="exact"/>
              <w:ind w:leftChars="0" w:left="0"/>
              <w:jc w:val="center"/>
              <w:rPr>
                <w:rFonts w:ascii="微軟正黑體" w:eastAsia="微軟正黑體" w:hAnsi="微軟正黑體"/>
                <w:color w:val="000000" w:themeColor="text1"/>
                <w:highlight w:val="yellow"/>
              </w:rPr>
            </w:pPr>
          </w:p>
        </w:tc>
        <w:tc>
          <w:tcPr>
            <w:tcW w:w="1796" w:type="pct"/>
            <w:vAlign w:val="center"/>
          </w:tcPr>
          <w:p w14:paraId="039D5821" w14:textId="3D253AC3" w:rsidR="00C61F5A" w:rsidRPr="00F97D76" w:rsidRDefault="00C61F5A" w:rsidP="00F97D76">
            <w:pPr>
              <w:pStyle w:val="a8"/>
              <w:spacing w:line="240" w:lineRule="exact"/>
              <w:ind w:leftChars="0" w:left="0"/>
              <w:jc w:val="center"/>
              <w:rPr>
                <w:rFonts w:ascii="微軟正黑體" w:eastAsia="微軟正黑體" w:hAnsi="微軟正黑體"/>
                <w:color w:val="000000" w:themeColor="text1"/>
                <w:highlight w:val="yellow"/>
              </w:rPr>
            </w:pPr>
          </w:p>
        </w:tc>
        <w:tc>
          <w:tcPr>
            <w:tcW w:w="141" w:type="pct"/>
            <w:vMerge/>
            <w:vAlign w:val="center"/>
          </w:tcPr>
          <w:p w14:paraId="464AAE8C" w14:textId="77777777" w:rsidR="00C61F5A" w:rsidRPr="00F97D76" w:rsidRDefault="00C61F5A" w:rsidP="00F97D76">
            <w:pPr>
              <w:pStyle w:val="a8"/>
              <w:spacing w:line="240" w:lineRule="exact"/>
              <w:ind w:leftChars="0" w:left="0"/>
              <w:jc w:val="center"/>
              <w:rPr>
                <w:rFonts w:ascii="微軟正黑體" w:eastAsia="微軟正黑體" w:hAnsi="微軟正黑體"/>
                <w:color w:val="000000" w:themeColor="text1"/>
                <w:highlight w:val="yellow"/>
              </w:rPr>
            </w:pPr>
          </w:p>
        </w:tc>
        <w:tc>
          <w:tcPr>
            <w:tcW w:w="2657" w:type="pct"/>
            <w:shd w:val="clear" w:color="auto" w:fill="auto"/>
            <w:vAlign w:val="center"/>
          </w:tcPr>
          <w:p w14:paraId="3A17126B" w14:textId="77777777" w:rsidR="00C61F5A" w:rsidRPr="00F97D76" w:rsidRDefault="00C61F5A" w:rsidP="00F97D76">
            <w:pPr>
              <w:pStyle w:val="a8"/>
              <w:spacing w:line="240" w:lineRule="exact"/>
              <w:ind w:leftChars="0" w:left="0"/>
              <w:jc w:val="center"/>
              <w:rPr>
                <w:rFonts w:ascii="微軟正黑體" w:eastAsia="微軟正黑體" w:hAnsi="微軟正黑體"/>
                <w:color w:val="000000" w:themeColor="text1"/>
              </w:rPr>
            </w:pPr>
          </w:p>
        </w:tc>
      </w:tr>
      <w:tr w:rsidR="00F97D76" w:rsidRPr="00F97D76" w14:paraId="17148D0B" w14:textId="77777777" w:rsidTr="00C61F5A">
        <w:tc>
          <w:tcPr>
            <w:tcW w:w="273" w:type="pct"/>
            <w:vMerge/>
            <w:shd w:val="clear" w:color="auto" w:fill="DEEAF6" w:themeFill="accent1" w:themeFillTint="33"/>
            <w:vAlign w:val="center"/>
          </w:tcPr>
          <w:p w14:paraId="7508B6D7" w14:textId="77777777" w:rsidR="00C61F5A" w:rsidRPr="00F97D76" w:rsidRDefault="00C61F5A" w:rsidP="00EC129E">
            <w:pPr>
              <w:pStyle w:val="a8"/>
              <w:spacing w:line="400" w:lineRule="exact"/>
              <w:ind w:leftChars="0" w:left="0"/>
              <w:jc w:val="center"/>
              <w:rPr>
                <w:rFonts w:ascii="微軟正黑體" w:eastAsia="微軟正黑體" w:hAnsi="微軟正黑體"/>
                <w:color w:val="000000" w:themeColor="text1"/>
                <w:highlight w:val="yellow"/>
              </w:rPr>
            </w:pPr>
          </w:p>
        </w:tc>
        <w:tc>
          <w:tcPr>
            <w:tcW w:w="133" w:type="pct"/>
            <w:vMerge/>
            <w:vAlign w:val="center"/>
          </w:tcPr>
          <w:p w14:paraId="541B02BC" w14:textId="77777777" w:rsidR="00C61F5A" w:rsidRPr="00F97D76" w:rsidRDefault="00C61F5A" w:rsidP="00EC129E">
            <w:pPr>
              <w:pStyle w:val="a8"/>
              <w:spacing w:line="400" w:lineRule="exact"/>
              <w:ind w:leftChars="0" w:left="0"/>
              <w:jc w:val="center"/>
              <w:rPr>
                <w:rFonts w:ascii="微軟正黑體" w:eastAsia="微軟正黑體" w:hAnsi="微軟正黑體"/>
                <w:color w:val="000000" w:themeColor="text1"/>
              </w:rPr>
            </w:pPr>
          </w:p>
        </w:tc>
        <w:tc>
          <w:tcPr>
            <w:tcW w:w="1796" w:type="pct"/>
            <w:shd w:val="clear" w:color="auto" w:fill="DEEAF6" w:themeFill="accent1" w:themeFillTint="33"/>
            <w:vAlign w:val="center"/>
          </w:tcPr>
          <w:p w14:paraId="6A5B3C15" w14:textId="7A2E0FA4" w:rsidR="00C61F5A" w:rsidRPr="00F97D76" w:rsidRDefault="00C61F5A" w:rsidP="00EC129E">
            <w:pPr>
              <w:pStyle w:val="a8"/>
              <w:spacing w:line="400" w:lineRule="exact"/>
              <w:ind w:leftChars="0" w:left="0"/>
              <w:jc w:val="center"/>
              <w:rPr>
                <w:rFonts w:ascii="微軟正黑體" w:eastAsia="微軟正黑體" w:hAnsi="微軟正黑體"/>
                <w:color w:val="000000" w:themeColor="text1"/>
                <w:highlight w:val="yellow"/>
              </w:rPr>
            </w:pPr>
            <w:r w:rsidRPr="00F97D76">
              <w:rPr>
                <w:rFonts w:ascii="微軟正黑體" w:eastAsia="微軟正黑體" w:hAnsi="微軟正黑體" w:hint="eastAsia"/>
                <w:color w:val="000000" w:themeColor="text1"/>
              </w:rPr>
              <w:t>提交資料，完成申請</w:t>
            </w:r>
          </w:p>
        </w:tc>
        <w:tc>
          <w:tcPr>
            <w:tcW w:w="141" w:type="pct"/>
            <w:vMerge/>
            <w:vAlign w:val="center"/>
          </w:tcPr>
          <w:p w14:paraId="491CEAA3" w14:textId="77777777" w:rsidR="00C61F5A" w:rsidRPr="00F97D76" w:rsidRDefault="00C61F5A" w:rsidP="00EC129E">
            <w:pPr>
              <w:pStyle w:val="a8"/>
              <w:spacing w:line="400" w:lineRule="exact"/>
              <w:ind w:leftChars="0" w:left="0"/>
              <w:jc w:val="center"/>
              <w:rPr>
                <w:rFonts w:ascii="微軟正黑體" w:eastAsia="微軟正黑體" w:hAnsi="微軟正黑體"/>
                <w:color w:val="000000" w:themeColor="text1"/>
                <w:highlight w:val="yellow"/>
              </w:rPr>
            </w:pPr>
          </w:p>
        </w:tc>
        <w:tc>
          <w:tcPr>
            <w:tcW w:w="2657" w:type="pct"/>
            <w:shd w:val="clear" w:color="auto" w:fill="DEEAF6" w:themeFill="accent1" w:themeFillTint="33"/>
            <w:vAlign w:val="center"/>
          </w:tcPr>
          <w:p w14:paraId="75625677" w14:textId="33512731" w:rsidR="00C61F5A" w:rsidRPr="00F97D76" w:rsidRDefault="00A42E1E" w:rsidP="00A42E1E">
            <w:pPr>
              <w:pStyle w:val="a8"/>
              <w:spacing w:line="400" w:lineRule="exact"/>
              <w:ind w:leftChars="0" w:left="0"/>
              <w:jc w:val="both"/>
              <w:rPr>
                <w:rFonts w:ascii="微軟正黑體" w:eastAsia="微軟正黑體" w:hAnsi="微軟正黑體"/>
                <w:color w:val="000000" w:themeColor="text1"/>
              </w:rPr>
            </w:pPr>
            <w:r w:rsidRPr="00F97D76">
              <w:rPr>
                <w:rFonts w:ascii="微軟正黑體" w:eastAsia="微軟正黑體" w:hAnsi="微軟正黑體" w:hint="eastAsia"/>
                <w:color w:val="000000" w:themeColor="text1"/>
              </w:rPr>
              <w:t>繳交「校外實習計畫</w:t>
            </w:r>
            <w:r w:rsidR="00C61F5A" w:rsidRPr="00F97D76">
              <w:rPr>
                <w:rFonts w:ascii="微軟正黑體" w:eastAsia="微軟正黑體" w:hAnsi="微軟正黑體" w:hint="eastAsia"/>
                <w:color w:val="000000" w:themeColor="text1"/>
              </w:rPr>
              <w:t>書」</w:t>
            </w:r>
          </w:p>
        </w:tc>
      </w:tr>
      <w:tr w:rsidR="00F97D76" w:rsidRPr="00F97D76" w14:paraId="30DFAD7A" w14:textId="77777777" w:rsidTr="00C61F5A">
        <w:tc>
          <w:tcPr>
            <w:tcW w:w="273" w:type="pct"/>
            <w:shd w:val="clear" w:color="auto" w:fill="auto"/>
            <w:vAlign w:val="center"/>
          </w:tcPr>
          <w:p w14:paraId="0A739612" w14:textId="77777777" w:rsidR="00054754" w:rsidRPr="00F97D76" w:rsidRDefault="00054754" w:rsidP="00EC129E">
            <w:pPr>
              <w:pStyle w:val="a8"/>
              <w:spacing w:line="400" w:lineRule="exact"/>
              <w:ind w:leftChars="0" w:left="0"/>
              <w:jc w:val="center"/>
              <w:rPr>
                <w:rFonts w:ascii="微軟正黑體" w:eastAsia="微軟正黑體" w:hAnsi="微軟正黑體"/>
                <w:color w:val="000000" w:themeColor="text1"/>
              </w:rPr>
            </w:pPr>
          </w:p>
        </w:tc>
        <w:tc>
          <w:tcPr>
            <w:tcW w:w="133" w:type="pct"/>
            <w:vMerge/>
            <w:vAlign w:val="center"/>
          </w:tcPr>
          <w:p w14:paraId="076F11AF" w14:textId="77777777" w:rsidR="00054754" w:rsidRPr="00F97D76" w:rsidRDefault="00054754" w:rsidP="00EC129E">
            <w:pPr>
              <w:pStyle w:val="a8"/>
              <w:spacing w:line="400" w:lineRule="exact"/>
              <w:ind w:leftChars="0" w:left="0"/>
              <w:jc w:val="center"/>
              <w:rPr>
                <w:rFonts w:ascii="微軟正黑體" w:eastAsia="微軟正黑體" w:hAnsi="微軟正黑體"/>
                <w:color w:val="000000" w:themeColor="text1"/>
              </w:rPr>
            </w:pPr>
          </w:p>
        </w:tc>
        <w:tc>
          <w:tcPr>
            <w:tcW w:w="1796" w:type="pct"/>
            <w:vAlign w:val="center"/>
          </w:tcPr>
          <w:p w14:paraId="0F50F76D" w14:textId="2B44BF63" w:rsidR="00054754" w:rsidRPr="00F97D76" w:rsidRDefault="00054754" w:rsidP="00EC129E">
            <w:pPr>
              <w:pStyle w:val="a8"/>
              <w:spacing w:line="400" w:lineRule="exact"/>
              <w:ind w:leftChars="0" w:left="0"/>
              <w:jc w:val="center"/>
              <w:rPr>
                <w:rFonts w:ascii="微軟正黑體" w:eastAsia="微軟正黑體" w:hAnsi="微軟正黑體"/>
                <w:color w:val="000000" w:themeColor="text1"/>
              </w:rPr>
            </w:pPr>
          </w:p>
        </w:tc>
        <w:tc>
          <w:tcPr>
            <w:tcW w:w="141" w:type="pct"/>
            <w:vMerge/>
            <w:vAlign w:val="center"/>
          </w:tcPr>
          <w:p w14:paraId="3030BDA1" w14:textId="77777777" w:rsidR="00054754" w:rsidRPr="00F97D76" w:rsidRDefault="00054754" w:rsidP="00EC129E">
            <w:pPr>
              <w:pStyle w:val="a8"/>
              <w:spacing w:line="400" w:lineRule="exact"/>
              <w:ind w:leftChars="0" w:left="0"/>
              <w:jc w:val="center"/>
              <w:rPr>
                <w:rFonts w:ascii="微軟正黑體" w:eastAsia="微軟正黑體" w:hAnsi="微軟正黑體"/>
                <w:color w:val="000000" w:themeColor="text1"/>
              </w:rPr>
            </w:pPr>
          </w:p>
        </w:tc>
        <w:tc>
          <w:tcPr>
            <w:tcW w:w="2657" w:type="pct"/>
            <w:shd w:val="clear" w:color="auto" w:fill="auto"/>
            <w:vAlign w:val="center"/>
          </w:tcPr>
          <w:p w14:paraId="58E7A9B2" w14:textId="77777777" w:rsidR="00054754" w:rsidRPr="00F97D76" w:rsidRDefault="00054754" w:rsidP="00EC129E">
            <w:pPr>
              <w:pStyle w:val="a8"/>
              <w:spacing w:line="400" w:lineRule="exact"/>
              <w:ind w:leftChars="0" w:left="0"/>
              <w:jc w:val="center"/>
              <w:rPr>
                <w:rFonts w:ascii="微軟正黑體" w:eastAsia="微軟正黑體" w:hAnsi="微軟正黑體"/>
                <w:color w:val="000000" w:themeColor="text1"/>
              </w:rPr>
            </w:pPr>
          </w:p>
        </w:tc>
      </w:tr>
      <w:tr w:rsidR="00F97D76" w:rsidRPr="00F97D76" w14:paraId="20397106" w14:textId="77777777" w:rsidTr="00C61F5A">
        <w:tc>
          <w:tcPr>
            <w:tcW w:w="273" w:type="pct"/>
            <w:vMerge w:val="restart"/>
            <w:shd w:val="clear" w:color="auto" w:fill="FFF2CC" w:themeFill="accent4" w:themeFillTint="33"/>
            <w:vAlign w:val="center"/>
          </w:tcPr>
          <w:p w14:paraId="08BB6835" w14:textId="7958F29E" w:rsidR="00C61F5A" w:rsidRPr="00F97D76" w:rsidRDefault="00C61F5A" w:rsidP="00EC129E">
            <w:pPr>
              <w:pStyle w:val="a8"/>
              <w:spacing w:line="400" w:lineRule="exact"/>
              <w:ind w:leftChars="0" w:left="0"/>
              <w:jc w:val="center"/>
              <w:rPr>
                <w:rFonts w:ascii="微軟正黑體" w:eastAsia="微軟正黑體" w:hAnsi="微軟正黑體"/>
                <w:color w:val="000000" w:themeColor="text1"/>
              </w:rPr>
            </w:pPr>
            <w:r w:rsidRPr="00F97D76">
              <w:rPr>
                <w:rFonts w:ascii="微軟正黑體" w:eastAsia="微軟正黑體" w:hAnsi="微軟正黑體" w:hint="eastAsia"/>
                <w:color w:val="000000" w:themeColor="text1"/>
              </w:rPr>
              <w:t>實習中</w:t>
            </w:r>
          </w:p>
        </w:tc>
        <w:tc>
          <w:tcPr>
            <w:tcW w:w="133" w:type="pct"/>
            <w:vMerge/>
            <w:vAlign w:val="center"/>
          </w:tcPr>
          <w:p w14:paraId="447E3242" w14:textId="77777777" w:rsidR="00C61F5A" w:rsidRPr="00F97D76" w:rsidRDefault="00C61F5A" w:rsidP="00EC129E">
            <w:pPr>
              <w:pStyle w:val="a8"/>
              <w:spacing w:line="400" w:lineRule="exact"/>
              <w:ind w:leftChars="0" w:left="0"/>
              <w:jc w:val="center"/>
              <w:rPr>
                <w:rFonts w:ascii="微軟正黑體" w:eastAsia="微軟正黑體" w:hAnsi="微軟正黑體"/>
                <w:color w:val="000000" w:themeColor="text1"/>
              </w:rPr>
            </w:pPr>
          </w:p>
        </w:tc>
        <w:tc>
          <w:tcPr>
            <w:tcW w:w="1796" w:type="pct"/>
            <w:shd w:val="clear" w:color="auto" w:fill="FFF2CC" w:themeFill="accent4" w:themeFillTint="33"/>
            <w:vAlign w:val="center"/>
          </w:tcPr>
          <w:p w14:paraId="18997726" w14:textId="4B061C73" w:rsidR="00C61F5A" w:rsidRPr="00F97D76" w:rsidRDefault="00C61F5A" w:rsidP="00EC129E">
            <w:pPr>
              <w:pStyle w:val="a8"/>
              <w:spacing w:line="400" w:lineRule="exact"/>
              <w:ind w:leftChars="0" w:left="0"/>
              <w:jc w:val="center"/>
              <w:rPr>
                <w:rFonts w:ascii="微軟正黑體" w:eastAsia="微軟正黑體" w:hAnsi="微軟正黑體"/>
                <w:color w:val="000000" w:themeColor="text1"/>
              </w:rPr>
            </w:pPr>
            <w:r w:rsidRPr="00F97D76">
              <w:rPr>
                <w:rFonts w:ascii="微軟正黑體" w:eastAsia="微軟正黑體" w:hAnsi="微軟正黑體" w:hint="eastAsia"/>
                <w:color w:val="000000" w:themeColor="text1"/>
              </w:rPr>
              <w:t>辦理短期工作保險</w:t>
            </w:r>
          </w:p>
        </w:tc>
        <w:tc>
          <w:tcPr>
            <w:tcW w:w="141" w:type="pct"/>
            <w:vMerge/>
            <w:vAlign w:val="center"/>
          </w:tcPr>
          <w:p w14:paraId="527CB001" w14:textId="77777777" w:rsidR="00C61F5A" w:rsidRPr="00F97D76" w:rsidRDefault="00C61F5A" w:rsidP="00EC129E">
            <w:pPr>
              <w:pStyle w:val="a8"/>
              <w:spacing w:line="400" w:lineRule="exact"/>
              <w:ind w:leftChars="0" w:left="0"/>
              <w:jc w:val="center"/>
              <w:rPr>
                <w:rFonts w:ascii="微軟正黑體" w:eastAsia="微軟正黑體" w:hAnsi="微軟正黑體"/>
                <w:color w:val="000000" w:themeColor="text1"/>
              </w:rPr>
            </w:pPr>
          </w:p>
        </w:tc>
        <w:tc>
          <w:tcPr>
            <w:tcW w:w="2657" w:type="pct"/>
            <w:vMerge w:val="restart"/>
            <w:shd w:val="clear" w:color="auto" w:fill="FFF2CC" w:themeFill="accent4" w:themeFillTint="33"/>
            <w:vAlign w:val="center"/>
          </w:tcPr>
          <w:p w14:paraId="147904B3" w14:textId="41103C7C" w:rsidR="00C61F5A" w:rsidRPr="00F97D76" w:rsidRDefault="00C61F5A" w:rsidP="00C61F5A">
            <w:pPr>
              <w:pStyle w:val="a8"/>
              <w:spacing w:line="400" w:lineRule="exact"/>
              <w:ind w:leftChars="0" w:left="0"/>
              <w:rPr>
                <w:rFonts w:ascii="微軟正黑體" w:eastAsia="微軟正黑體" w:hAnsi="微軟正黑體"/>
                <w:color w:val="000000" w:themeColor="text1"/>
              </w:rPr>
            </w:pPr>
            <w:r w:rsidRPr="00F97D76">
              <w:rPr>
                <w:rFonts w:ascii="微軟正黑體" w:eastAsia="微軟正黑體" w:hAnsi="微軟正黑體" w:hint="eastAsia"/>
                <w:color w:val="000000" w:themeColor="text1"/>
              </w:rPr>
              <w:t>學校皆投保，若自機構實習有要繳交實習費事宜，應於實習合約書述明。</w:t>
            </w:r>
          </w:p>
        </w:tc>
      </w:tr>
      <w:tr w:rsidR="00F97D76" w:rsidRPr="00F97D76" w14:paraId="706BA0F8" w14:textId="77777777" w:rsidTr="00C61F5A">
        <w:tc>
          <w:tcPr>
            <w:tcW w:w="273" w:type="pct"/>
            <w:vMerge/>
            <w:shd w:val="clear" w:color="auto" w:fill="FFF2CC" w:themeFill="accent4" w:themeFillTint="33"/>
            <w:vAlign w:val="center"/>
          </w:tcPr>
          <w:p w14:paraId="60A83A01" w14:textId="77777777" w:rsidR="00C61F5A" w:rsidRPr="00F97D76" w:rsidRDefault="00C61F5A" w:rsidP="00EC129E">
            <w:pPr>
              <w:pStyle w:val="a8"/>
              <w:spacing w:line="400" w:lineRule="exact"/>
              <w:ind w:leftChars="0" w:left="0"/>
              <w:jc w:val="center"/>
              <w:rPr>
                <w:rFonts w:ascii="微軟正黑體" w:eastAsia="微軟正黑體" w:hAnsi="微軟正黑體"/>
                <w:color w:val="000000" w:themeColor="text1"/>
              </w:rPr>
            </w:pPr>
          </w:p>
        </w:tc>
        <w:tc>
          <w:tcPr>
            <w:tcW w:w="133" w:type="pct"/>
            <w:vMerge/>
            <w:vAlign w:val="center"/>
          </w:tcPr>
          <w:p w14:paraId="0FE6EC59" w14:textId="77777777" w:rsidR="00C61F5A" w:rsidRPr="00F97D76" w:rsidRDefault="00C61F5A" w:rsidP="00EC129E">
            <w:pPr>
              <w:pStyle w:val="a8"/>
              <w:spacing w:line="400" w:lineRule="exact"/>
              <w:ind w:leftChars="0" w:left="0"/>
              <w:jc w:val="center"/>
              <w:rPr>
                <w:rFonts w:ascii="微軟正黑體" w:eastAsia="微軟正黑體" w:hAnsi="微軟正黑體"/>
                <w:color w:val="000000" w:themeColor="text1"/>
              </w:rPr>
            </w:pPr>
          </w:p>
        </w:tc>
        <w:tc>
          <w:tcPr>
            <w:tcW w:w="1796" w:type="pct"/>
            <w:vAlign w:val="center"/>
          </w:tcPr>
          <w:p w14:paraId="30C630C6" w14:textId="385AD695" w:rsidR="00C61F5A" w:rsidRPr="00F97D76" w:rsidRDefault="00C61F5A" w:rsidP="00F97D76">
            <w:pPr>
              <w:pStyle w:val="a8"/>
              <w:spacing w:line="240" w:lineRule="exact"/>
              <w:ind w:leftChars="0" w:left="0"/>
              <w:jc w:val="center"/>
              <w:rPr>
                <w:rFonts w:ascii="微軟正黑體" w:eastAsia="微軟正黑體" w:hAnsi="微軟正黑體"/>
                <w:color w:val="000000" w:themeColor="text1"/>
              </w:rPr>
            </w:pPr>
          </w:p>
        </w:tc>
        <w:tc>
          <w:tcPr>
            <w:tcW w:w="141" w:type="pct"/>
            <w:vMerge/>
            <w:vAlign w:val="center"/>
          </w:tcPr>
          <w:p w14:paraId="3E49F1CC" w14:textId="77777777" w:rsidR="00C61F5A" w:rsidRPr="00F97D76" w:rsidRDefault="00C61F5A" w:rsidP="00EC129E">
            <w:pPr>
              <w:pStyle w:val="a8"/>
              <w:spacing w:line="400" w:lineRule="exact"/>
              <w:ind w:leftChars="0" w:left="0"/>
              <w:jc w:val="center"/>
              <w:rPr>
                <w:rFonts w:ascii="微軟正黑體" w:eastAsia="微軟正黑體" w:hAnsi="微軟正黑體"/>
                <w:color w:val="000000" w:themeColor="text1"/>
              </w:rPr>
            </w:pPr>
          </w:p>
        </w:tc>
        <w:tc>
          <w:tcPr>
            <w:tcW w:w="2657" w:type="pct"/>
            <w:vMerge/>
            <w:shd w:val="clear" w:color="auto" w:fill="FFF2CC" w:themeFill="accent4" w:themeFillTint="33"/>
            <w:vAlign w:val="center"/>
          </w:tcPr>
          <w:p w14:paraId="35CDFF18" w14:textId="77777777" w:rsidR="00C61F5A" w:rsidRPr="00F97D76" w:rsidRDefault="00C61F5A" w:rsidP="00EC129E">
            <w:pPr>
              <w:pStyle w:val="a8"/>
              <w:spacing w:line="400" w:lineRule="exact"/>
              <w:ind w:leftChars="0" w:left="0"/>
              <w:jc w:val="center"/>
              <w:rPr>
                <w:rFonts w:ascii="微軟正黑體" w:eastAsia="微軟正黑體" w:hAnsi="微軟正黑體"/>
                <w:color w:val="000000" w:themeColor="text1"/>
              </w:rPr>
            </w:pPr>
          </w:p>
        </w:tc>
      </w:tr>
      <w:tr w:rsidR="00F97D76" w:rsidRPr="00F97D76" w14:paraId="785369C3" w14:textId="77777777" w:rsidTr="00C61F5A">
        <w:tc>
          <w:tcPr>
            <w:tcW w:w="273" w:type="pct"/>
            <w:vMerge/>
            <w:shd w:val="clear" w:color="auto" w:fill="FFF2CC" w:themeFill="accent4" w:themeFillTint="33"/>
            <w:vAlign w:val="center"/>
          </w:tcPr>
          <w:p w14:paraId="119C53FF" w14:textId="77777777" w:rsidR="00C61F5A" w:rsidRPr="00F97D76" w:rsidRDefault="00C61F5A" w:rsidP="00EC129E">
            <w:pPr>
              <w:pStyle w:val="a8"/>
              <w:spacing w:line="400" w:lineRule="exact"/>
              <w:ind w:leftChars="0" w:left="0"/>
              <w:jc w:val="center"/>
              <w:rPr>
                <w:rFonts w:ascii="微軟正黑體" w:eastAsia="微軟正黑體" w:hAnsi="微軟正黑體"/>
                <w:color w:val="000000" w:themeColor="text1"/>
              </w:rPr>
            </w:pPr>
          </w:p>
        </w:tc>
        <w:tc>
          <w:tcPr>
            <w:tcW w:w="133" w:type="pct"/>
            <w:vMerge/>
            <w:vAlign w:val="center"/>
          </w:tcPr>
          <w:p w14:paraId="5BC1FC0B" w14:textId="77777777" w:rsidR="00C61F5A" w:rsidRPr="00F97D76" w:rsidRDefault="00C61F5A" w:rsidP="00EC129E">
            <w:pPr>
              <w:pStyle w:val="a8"/>
              <w:spacing w:line="400" w:lineRule="exact"/>
              <w:ind w:leftChars="0" w:left="0"/>
              <w:jc w:val="center"/>
              <w:rPr>
                <w:rFonts w:ascii="微軟正黑體" w:eastAsia="微軟正黑體" w:hAnsi="微軟正黑體"/>
                <w:color w:val="000000" w:themeColor="text1"/>
              </w:rPr>
            </w:pPr>
          </w:p>
        </w:tc>
        <w:tc>
          <w:tcPr>
            <w:tcW w:w="1796" w:type="pct"/>
            <w:shd w:val="clear" w:color="auto" w:fill="FFF2CC" w:themeFill="accent4" w:themeFillTint="33"/>
            <w:vAlign w:val="center"/>
          </w:tcPr>
          <w:p w14:paraId="354F2066" w14:textId="2905BA1F" w:rsidR="00C61F5A" w:rsidRPr="00F97D76" w:rsidRDefault="00C61F5A" w:rsidP="00EC129E">
            <w:pPr>
              <w:pStyle w:val="a8"/>
              <w:spacing w:line="400" w:lineRule="exact"/>
              <w:ind w:leftChars="0" w:left="0"/>
              <w:jc w:val="center"/>
              <w:rPr>
                <w:rFonts w:ascii="微軟正黑體" w:eastAsia="微軟正黑體" w:hAnsi="微軟正黑體"/>
                <w:color w:val="000000" w:themeColor="text1"/>
              </w:rPr>
            </w:pPr>
            <w:r w:rsidRPr="00F97D76">
              <w:rPr>
                <w:rFonts w:ascii="微軟正黑體" w:eastAsia="微軟正黑體" w:hAnsi="微軟正黑體" w:hint="eastAsia"/>
                <w:color w:val="000000" w:themeColor="text1"/>
              </w:rPr>
              <w:t>開始實習</w:t>
            </w:r>
          </w:p>
        </w:tc>
        <w:tc>
          <w:tcPr>
            <w:tcW w:w="141" w:type="pct"/>
            <w:vMerge/>
            <w:vAlign w:val="center"/>
          </w:tcPr>
          <w:p w14:paraId="379ABCD3" w14:textId="77777777" w:rsidR="00C61F5A" w:rsidRPr="00F97D76" w:rsidRDefault="00C61F5A" w:rsidP="00EC129E">
            <w:pPr>
              <w:pStyle w:val="a8"/>
              <w:spacing w:line="400" w:lineRule="exact"/>
              <w:ind w:leftChars="0" w:left="0"/>
              <w:jc w:val="center"/>
              <w:rPr>
                <w:rFonts w:ascii="微軟正黑體" w:eastAsia="微軟正黑體" w:hAnsi="微軟正黑體"/>
                <w:color w:val="000000" w:themeColor="text1"/>
              </w:rPr>
            </w:pPr>
          </w:p>
        </w:tc>
        <w:tc>
          <w:tcPr>
            <w:tcW w:w="2657" w:type="pct"/>
            <w:vMerge/>
            <w:shd w:val="clear" w:color="auto" w:fill="FFF2CC" w:themeFill="accent4" w:themeFillTint="33"/>
            <w:vAlign w:val="center"/>
          </w:tcPr>
          <w:p w14:paraId="464AC757" w14:textId="77777777" w:rsidR="00C61F5A" w:rsidRPr="00F97D76" w:rsidRDefault="00C61F5A" w:rsidP="00EC129E">
            <w:pPr>
              <w:pStyle w:val="a8"/>
              <w:spacing w:line="400" w:lineRule="exact"/>
              <w:ind w:leftChars="0" w:left="0"/>
              <w:jc w:val="center"/>
              <w:rPr>
                <w:rFonts w:ascii="微軟正黑體" w:eastAsia="微軟正黑體" w:hAnsi="微軟正黑體"/>
                <w:color w:val="000000" w:themeColor="text1"/>
              </w:rPr>
            </w:pPr>
          </w:p>
        </w:tc>
      </w:tr>
      <w:tr w:rsidR="00F97D76" w:rsidRPr="00F97D76" w14:paraId="5C4E4CB2" w14:textId="77777777" w:rsidTr="00C61F5A">
        <w:tc>
          <w:tcPr>
            <w:tcW w:w="273" w:type="pct"/>
            <w:vMerge/>
            <w:shd w:val="clear" w:color="auto" w:fill="FFF2CC" w:themeFill="accent4" w:themeFillTint="33"/>
            <w:vAlign w:val="center"/>
          </w:tcPr>
          <w:p w14:paraId="67D05118" w14:textId="77777777" w:rsidR="00C61F5A" w:rsidRPr="00F97D76" w:rsidRDefault="00C61F5A" w:rsidP="00EC129E">
            <w:pPr>
              <w:pStyle w:val="a8"/>
              <w:spacing w:line="400" w:lineRule="exact"/>
              <w:ind w:leftChars="0" w:left="0"/>
              <w:jc w:val="center"/>
              <w:rPr>
                <w:rFonts w:ascii="微軟正黑體" w:eastAsia="微軟正黑體" w:hAnsi="微軟正黑體"/>
                <w:color w:val="000000" w:themeColor="text1"/>
              </w:rPr>
            </w:pPr>
          </w:p>
        </w:tc>
        <w:tc>
          <w:tcPr>
            <w:tcW w:w="133" w:type="pct"/>
            <w:vMerge/>
            <w:vAlign w:val="center"/>
          </w:tcPr>
          <w:p w14:paraId="60EFF103" w14:textId="77777777" w:rsidR="00C61F5A" w:rsidRPr="00F97D76" w:rsidRDefault="00C61F5A" w:rsidP="00EC129E">
            <w:pPr>
              <w:pStyle w:val="a8"/>
              <w:spacing w:line="400" w:lineRule="exact"/>
              <w:ind w:leftChars="0" w:left="0"/>
              <w:jc w:val="center"/>
              <w:rPr>
                <w:rFonts w:ascii="微軟正黑體" w:eastAsia="微軟正黑體" w:hAnsi="微軟正黑體"/>
                <w:color w:val="000000" w:themeColor="text1"/>
              </w:rPr>
            </w:pPr>
          </w:p>
        </w:tc>
        <w:tc>
          <w:tcPr>
            <w:tcW w:w="1796" w:type="pct"/>
            <w:vAlign w:val="center"/>
          </w:tcPr>
          <w:p w14:paraId="3DC3F5BD" w14:textId="3BEF2875" w:rsidR="00C61F5A" w:rsidRPr="00F97D76" w:rsidRDefault="00C61F5A" w:rsidP="00F97D76">
            <w:pPr>
              <w:pStyle w:val="a8"/>
              <w:spacing w:line="240" w:lineRule="exact"/>
              <w:ind w:leftChars="0" w:left="0"/>
              <w:jc w:val="center"/>
              <w:rPr>
                <w:rFonts w:ascii="微軟正黑體" w:eastAsia="微軟正黑體" w:hAnsi="微軟正黑體"/>
                <w:color w:val="000000" w:themeColor="text1"/>
              </w:rPr>
            </w:pPr>
          </w:p>
        </w:tc>
        <w:tc>
          <w:tcPr>
            <w:tcW w:w="141" w:type="pct"/>
            <w:vMerge/>
            <w:vAlign w:val="center"/>
          </w:tcPr>
          <w:p w14:paraId="21B71C58" w14:textId="77777777" w:rsidR="00C61F5A" w:rsidRPr="00F97D76" w:rsidRDefault="00C61F5A" w:rsidP="00F97D76">
            <w:pPr>
              <w:pStyle w:val="a8"/>
              <w:spacing w:line="240" w:lineRule="exact"/>
              <w:ind w:leftChars="0" w:left="0"/>
              <w:jc w:val="center"/>
              <w:rPr>
                <w:rFonts w:ascii="微軟正黑體" w:eastAsia="微軟正黑體" w:hAnsi="微軟正黑體"/>
                <w:color w:val="000000" w:themeColor="text1"/>
              </w:rPr>
            </w:pPr>
          </w:p>
        </w:tc>
        <w:tc>
          <w:tcPr>
            <w:tcW w:w="2657" w:type="pct"/>
            <w:shd w:val="clear" w:color="auto" w:fill="auto"/>
            <w:vAlign w:val="center"/>
          </w:tcPr>
          <w:p w14:paraId="08C716CB" w14:textId="77777777" w:rsidR="00C61F5A" w:rsidRPr="00F97D76" w:rsidRDefault="00C61F5A" w:rsidP="00F97D76">
            <w:pPr>
              <w:pStyle w:val="a8"/>
              <w:spacing w:line="240" w:lineRule="exact"/>
              <w:ind w:leftChars="0" w:left="0"/>
              <w:jc w:val="center"/>
              <w:rPr>
                <w:rFonts w:ascii="微軟正黑體" w:eastAsia="微軟正黑體" w:hAnsi="微軟正黑體"/>
                <w:color w:val="000000" w:themeColor="text1"/>
              </w:rPr>
            </w:pPr>
          </w:p>
        </w:tc>
      </w:tr>
      <w:tr w:rsidR="00F97D76" w:rsidRPr="00F97D76" w14:paraId="4F178ECA" w14:textId="77777777" w:rsidTr="00C61F5A">
        <w:tc>
          <w:tcPr>
            <w:tcW w:w="273" w:type="pct"/>
            <w:vMerge/>
            <w:shd w:val="clear" w:color="auto" w:fill="FFF2CC" w:themeFill="accent4" w:themeFillTint="33"/>
            <w:vAlign w:val="center"/>
          </w:tcPr>
          <w:p w14:paraId="376FC188" w14:textId="77777777" w:rsidR="00C61F5A" w:rsidRPr="00F97D76" w:rsidRDefault="00C61F5A" w:rsidP="00EC129E">
            <w:pPr>
              <w:pStyle w:val="a8"/>
              <w:spacing w:line="400" w:lineRule="exact"/>
              <w:ind w:leftChars="0" w:left="0"/>
              <w:jc w:val="center"/>
              <w:rPr>
                <w:rFonts w:ascii="微軟正黑體" w:eastAsia="微軟正黑體" w:hAnsi="微軟正黑體"/>
                <w:color w:val="000000" w:themeColor="text1"/>
              </w:rPr>
            </w:pPr>
          </w:p>
        </w:tc>
        <w:tc>
          <w:tcPr>
            <w:tcW w:w="133" w:type="pct"/>
            <w:vMerge/>
            <w:vAlign w:val="center"/>
          </w:tcPr>
          <w:p w14:paraId="7859543C" w14:textId="77777777" w:rsidR="00C61F5A" w:rsidRPr="00F97D76" w:rsidRDefault="00C61F5A" w:rsidP="00EC129E">
            <w:pPr>
              <w:pStyle w:val="a8"/>
              <w:spacing w:line="400" w:lineRule="exact"/>
              <w:ind w:leftChars="0" w:left="0"/>
              <w:jc w:val="center"/>
              <w:rPr>
                <w:rFonts w:ascii="微軟正黑體" w:eastAsia="微軟正黑體" w:hAnsi="微軟正黑體"/>
                <w:color w:val="000000" w:themeColor="text1"/>
              </w:rPr>
            </w:pPr>
          </w:p>
        </w:tc>
        <w:tc>
          <w:tcPr>
            <w:tcW w:w="1796" w:type="pct"/>
            <w:shd w:val="clear" w:color="auto" w:fill="FFF2CC" w:themeFill="accent4" w:themeFillTint="33"/>
            <w:vAlign w:val="center"/>
          </w:tcPr>
          <w:p w14:paraId="556048A9" w14:textId="0375D745" w:rsidR="00A42E1E" w:rsidRPr="00F97D76" w:rsidRDefault="00A42E1E" w:rsidP="00A42E1E">
            <w:pPr>
              <w:pStyle w:val="a8"/>
              <w:spacing w:line="400" w:lineRule="exact"/>
              <w:ind w:leftChars="0" w:left="0"/>
              <w:jc w:val="center"/>
              <w:rPr>
                <w:rFonts w:ascii="微軟正黑體" w:eastAsia="微軟正黑體" w:hAnsi="微軟正黑體"/>
                <w:color w:val="000000" w:themeColor="text1"/>
              </w:rPr>
            </w:pPr>
            <w:r w:rsidRPr="00F97D76">
              <w:rPr>
                <w:rFonts w:ascii="微軟正黑體" w:eastAsia="微軟正黑體" w:hAnsi="微軟正黑體" w:hint="eastAsia"/>
                <w:color w:val="000000" w:themeColor="text1"/>
              </w:rPr>
              <w:t>提交</w:t>
            </w:r>
            <w:r w:rsidR="00C61F5A" w:rsidRPr="00F97D76">
              <w:rPr>
                <w:rFonts w:ascii="微軟正黑體" w:eastAsia="微軟正黑體" w:hAnsi="微軟正黑體" w:hint="eastAsia"/>
                <w:color w:val="000000" w:themeColor="text1"/>
              </w:rPr>
              <w:t>「實習成果</w:t>
            </w:r>
            <w:del w:id="7" w:author="吳柔萱" w:date="2021-12-02T14:42:00Z">
              <w:r w:rsidR="00C61F5A" w:rsidRPr="00F97D76" w:rsidDel="00AC3950">
                <w:rPr>
                  <w:rFonts w:ascii="微軟正黑體" w:eastAsia="微軟正黑體" w:hAnsi="微軟正黑體" w:hint="eastAsia"/>
                  <w:color w:val="000000" w:themeColor="text1"/>
                </w:rPr>
                <w:delText>報告書</w:delText>
              </w:r>
            </w:del>
            <w:ins w:id="8" w:author="吳柔萱" w:date="2021-12-02T14:42:00Z">
              <w:r w:rsidR="00AC3950">
                <w:rPr>
                  <w:rFonts w:ascii="微軟正黑體" w:eastAsia="微軟正黑體" w:hAnsi="微軟正黑體" w:hint="eastAsia"/>
                  <w:color w:val="000000" w:themeColor="text1"/>
                </w:rPr>
                <w:t>海報</w:t>
              </w:r>
            </w:ins>
            <w:bookmarkStart w:id="9" w:name="_GoBack"/>
            <w:bookmarkEnd w:id="9"/>
            <w:r w:rsidR="00C61F5A" w:rsidRPr="00F97D76">
              <w:rPr>
                <w:rFonts w:ascii="微軟正黑體" w:eastAsia="微軟正黑體" w:hAnsi="微軟正黑體" w:hint="eastAsia"/>
                <w:color w:val="000000" w:themeColor="text1"/>
              </w:rPr>
              <w:t>」</w:t>
            </w:r>
          </w:p>
        </w:tc>
        <w:tc>
          <w:tcPr>
            <w:tcW w:w="141" w:type="pct"/>
            <w:vMerge/>
            <w:vAlign w:val="center"/>
          </w:tcPr>
          <w:p w14:paraId="69D05575" w14:textId="77777777" w:rsidR="00C61F5A" w:rsidRPr="00F97D76" w:rsidRDefault="00C61F5A" w:rsidP="00EC129E">
            <w:pPr>
              <w:pStyle w:val="a8"/>
              <w:spacing w:line="400" w:lineRule="exact"/>
              <w:ind w:leftChars="0" w:left="0"/>
              <w:jc w:val="center"/>
              <w:rPr>
                <w:rFonts w:ascii="微軟正黑體" w:eastAsia="微軟正黑體" w:hAnsi="微軟正黑體"/>
                <w:color w:val="000000" w:themeColor="text1"/>
              </w:rPr>
            </w:pPr>
          </w:p>
        </w:tc>
        <w:tc>
          <w:tcPr>
            <w:tcW w:w="2657" w:type="pct"/>
            <w:shd w:val="clear" w:color="auto" w:fill="FFF2CC" w:themeFill="accent4" w:themeFillTint="33"/>
            <w:vAlign w:val="center"/>
          </w:tcPr>
          <w:p w14:paraId="786B5014" w14:textId="34F416EF" w:rsidR="00C61F5A" w:rsidRPr="00F97D76" w:rsidRDefault="00C61F5A" w:rsidP="00A42E1E">
            <w:pPr>
              <w:pStyle w:val="a8"/>
              <w:spacing w:line="400" w:lineRule="exact"/>
              <w:ind w:leftChars="0" w:left="0"/>
              <w:jc w:val="both"/>
              <w:rPr>
                <w:rFonts w:ascii="微軟正黑體" w:eastAsia="微軟正黑體" w:hAnsi="微軟正黑體"/>
                <w:color w:val="000000" w:themeColor="text1"/>
              </w:rPr>
            </w:pPr>
            <w:r w:rsidRPr="00F97D76">
              <w:rPr>
                <w:rFonts w:ascii="微軟正黑體" w:eastAsia="微軟正黑體" w:hAnsi="微軟正黑體"/>
                <w:color w:val="000000" w:themeColor="text1"/>
              </w:rPr>
              <w:t>每位學生</w:t>
            </w:r>
            <w:r w:rsidRPr="00F97D76">
              <w:rPr>
                <w:rFonts w:ascii="微軟正黑體" w:eastAsia="微軟正黑體" w:hAnsi="微軟正黑體" w:hint="eastAsia"/>
                <w:color w:val="000000" w:themeColor="text1"/>
              </w:rPr>
              <w:t>於實習結束後，</w:t>
            </w:r>
            <w:r w:rsidRPr="00F97D76">
              <w:rPr>
                <w:rFonts w:ascii="微軟正黑體" w:eastAsia="微軟正黑體" w:hAnsi="微軟正黑體"/>
                <w:color w:val="000000" w:themeColor="text1"/>
              </w:rPr>
              <w:t>須提交一份「實習成果</w:t>
            </w:r>
            <w:r w:rsidR="007C603D">
              <w:rPr>
                <w:rFonts w:ascii="微軟正黑體" w:eastAsia="微軟正黑體" w:hAnsi="微軟正黑體" w:hint="eastAsia"/>
                <w:color w:val="000000" w:themeColor="text1"/>
              </w:rPr>
              <w:t>海報</w:t>
            </w:r>
            <w:r w:rsidRPr="00F97D76">
              <w:rPr>
                <w:rFonts w:ascii="微軟正黑體" w:eastAsia="微軟正黑體" w:hAnsi="微軟正黑體"/>
                <w:color w:val="000000" w:themeColor="text1"/>
              </w:rPr>
              <w:t>」</w:t>
            </w:r>
            <w:r w:rsidRPr="00F97D76">
              <w:rPr>
                <w:rFonts w:ascii="微軟正黑體" w:eastAsia="微軟正黑體" w:hAnsi="微軟正黑體" w:hint="eastAsia"/>
                <w:color w:val="000000" w:themeColor="text1"/>
              </w:rPr>
              <w:t>，並於</w:t>
            </w:r>
            <w:r w:rsidR="007C603D">
              <w:rPr>
                <w:rFonts w:ascii="微軟正黑體" w:eastAsia="微軟正黑體" w:hAnsi="微軟正黑體" w:hint="eastAsia"/>
                <w:color w:val="000000" w:themeColor="text1"/>
              </w:rPr>
              <w:t>校慶活動期間</w:t>
            </w:r>
            <w:r w:rsidRPr="00F97D76">
              <w:rPr>
                <w:rFonts w:ascii="微軟正黑體" w:eastAsia="微軟正黑體" w:hAnsi="微軟正黑體" w:hint="eastAsia"/>
                <w:color w:val="000000" w:themeColor="text1"/>
              </w:rPr>
              <w:t>進行口頭報告。</w:t>
            </w:r>
          </w:p>
        </w:tc>
      </w:tr>
      <w:tr w:rsidR="00F97D76" w:rsidRPr="00F97D76" w14:paraId="7BF8D255" w14:textId="77777777" w:rsidTr="00C61F5A">
        <w:tc>
          <w:tcPr>
            <w:tcW w:w="273" w:type="pct"/>
            <w:shd w:val="clear" w:color="auto" w:fill="auto"/>
            <w:vAlign w:val="center"/>
          </w:tcPr>
          <w:p w14:paraId="45928978" w14:textId="77777777" w:rsidR="00054754" w:rsidRPr="00F97D76" w:rsidRDefault="00054754" w:rsidP="00EC129E">
            <w:pPr>
              <w:pStyle w:val="a8"/>
              <w:spacing w:line="400" w:lineRule="exact"/>
              <w:ind w:leftChars="0" w:left="0"/>
              <w:jc w:val="center"/>
              <w:rPr>
                <w:rFonts w:ascii="微軟正黑體" w:eastAsia="微軟正黑體" w:hAnsi="微軟正黑體"/>
                <w:color w:val="000000" w:themeColor="text1"/>
              </w:rPr>
            </w:pPr>
          </w:p>
        </w:tc>
        <w:tc>
          <w:tcPr>
            <w:tcW w:w="133" w:type="pct"/>
            <w:vMerge/>
            <w:vAlign w:val="center"/>
          </w:tcPr>
          <w:p w14:paraId="21B09CFC" w14:textId="77777777" w:rsidR="00054754" w:rsidRPr="00F97D76" w:rsidRDefault="00054754" w:rsidP="00EC129E">
            <w:pPr>
              <w:pStyle w:val="a8"/>
              <w:spacing w:line="400" w:lineRule="exact"/>
              <w:ind w:leftChars="0" w:left="0"/>
              <w:jc w:val="center"/>
              <w:rPr>
                <w:rFonts w:ascii="微軟正黑體" w:eastAsia="微軟正黑體" w:hAnsi="微軟正黑體"/>
                <w:color w:val="000000" w:themeColor="text1"/>
              </w:rPr>
            </w:pPr>
          </w:p>
        </w:tc>
        <w:tc>
          <w:tcPr>
            <w:tcW w:w="1796" w:type="pct"/>
            <w:vAlign w:val="center"/>
          </w:tcPr>
          <w:p w14:paraId="0F83219A" w14:textId="77777777" w:rsidR="00054754" w:rsidRPr="00F97D76" w:rsidRDefault="00054754" w:rsidP="00EC129E">
            <w:pPr>
              <w:pStyle w:val="a8"/>
              <w:spacing w:line="400" w:lineRule="exact"/>
              <w:ind w:leftChars="0" w:left="0"/>
              <w:jc w:val="center"/>
              <w:rPr>
                <w:rFonts w:ascii="微軟正黑體" w:eastAsia="微軟正黑體" w:hAnsi="微軟正黑體"/>
                <w:color w:val="000000" w:themeColor="text1"/>
              </w:rPr>
            </w:pPr>
          </w:p>
        </w:tc>
        <w:tc>
          <w:tcPr>
            <w:tcW w:w="141" w:type="pct"/>
            <w:vMerge/>
            <w:vAlign w:val="center"/>
          </w:tcPr>
          <w:p w14:paraId="34ACD14F" w14:textId="77777777" w:rsidR="00054754" w:rsidRPr="00F97D76" w:rsidRDefault="00054754" w:rsidP="00EC129E">
            <w:pPr>
              <w:pStyle w:val="a8"/>
              <w:spacing w:line="400" w:lineRule="exact"/>
              <w:ind w:leftChars="0" w:left="0"/>
              <w:jc w:val="center"/>
              <w:rPr>
                <w:rFonts w:ascii="微軟正黑體" w:eastAsia="微軟正黑體" w:hAnsi="微軟正黑體"/>
                <w:color w:val="000000" w:themeColor="text1"/>
              </w:rPr>
            </w:pPr>
          </w:p>
        </w:tc>
        <w:tc>
          <w:tcPr>
            <w:tcW w:w="2657" w:type="pct"/>
            <w:vAlign w:val="center"/>
          </w:tcPr>
          <w:p w14:paraId="64E69EA9" w14:textId="77777777" w:rsidR="00054754" w:rsidRPr="00F97D76" w:rsidRDefault="00054754" w:rsidP="00EC129E">
            <w:pPr>
              <w:pStyle w:val="a8"/>
              <w:spacing w:line="400" w:lineRule="exact"/>
              <w:ind w:leftChars="0" w:left="0"/>
              <w:jc w:val="center"/>
              <w:rPr>
                <w:rFonts w:ascii="微軟正黑體" w:eastAsia="微軟正黑體" w:hAnsi="微軟正黑體"/>
                <w:color w:val="000000" w:themeColor="text1"/>
              </w:rPr>
            </w:pPr>
          </w:p>
        </w:tc>
      </w:tr>
      <w:tr w:rsidR="00F97D76" w:rsidRPr="00F97D76" w14:paraId="3B3D9996" w14:textId="77777777" w:rsidTr="00C61F5A">
        <w:tc>
          <w:tcPr>
            <w:tcW w:w="273" w:type="pct"/>
            <w:vMerge w:val="restart"/>
            <w:shd w:val="clear" w:color="auto" w:fill="FBE4D5" w:themeFill="accent2" w:themeFillTint="33"/>
            <w:vAlign w:val="center"/>
          </w:tcPr>
          <w:p w14:paraId="7A2F4183" w14:textId="4DFC64AA" w:rsidR="00054754" w:rsidRPr="00F97D76" w:rsidRDefault="00054754" w:rsidP="00EC129E">
            <w:pPr>
              <w:pStyle w:val="a8"/>
              <w:spacing w:line="400" w:lineRule="exact"/>
              <w:ind w:leftChars="0" w:left="0"/>
              <w:jc w:val="center"/>
              <w:rPr>
                <w:rFonts w:ascii="微軟正黑體" w:eastAsia="微軟正黑體" w:hAnsi="微軟正黑體"/>
                <w:color w:val="000000" w:themeColor="text1"/>
              </w:rPr>
            </w:pPr>
            <w:r w:rsidRPr="00F97D76">
              <w:rPr>
                <w:rFonts w:ascii="微軟正黑體" w:eastAsia="微軟正黑體" w:hAnsi="微軟正黑體" w:hint="eastAsia"/>
                <w:color w:val="000000" w:themeColor="text1"/>
              </w:rPr>
              <w:lastRenderedPageBreak/>
              <w:t>實習後</w:t>
            </w:r>
          </w:p>
        </w:tc>
        <w:tc>
          <w:tcPr>
            <w:tcW w:w="133" w:type="pct"/>
            <w:vMerge/>
            <w:vAlign w:val="center"/>
          </w:tcPr>
          <w:p w14:paraId="01F145B1" w14:textId="77777777" w:rsidR="00054754" w:rsidRPr="00F97D76" w:rsidRDefault="00054754" w:rsidP="00EC129E">
            <w:pPr>
              <w:pStyle w:val="a8"/>
              <w:spacing w:line="400" w:lineRule="exact"/>
              <w:ind w:leftChars="0" w:left="0"/>
              <w:jc w:val="center"/>
              <w:rPr>
                <w:rFonts w:ascii="微軟正黑體" w:eastAsia="微軟正黑體" w:hAnsi="微軟正黑體"/>
                <w:color w:val="000000" w:themeColor="text1"/>
              </w:rPr>
            </w:pPr>
          </w:p>
        </w:tc>
        <w:tc>
          <w:tcPr>
            <w:tcW w:w="1796" w:type="pct"/>
            <w:shd w:val="clear" w:color="auto" w:fill="FBE4D5" w:themeFill="accent2" w:themeFillTint="33"/>
            <w:vAlign w:val="center"/>
          </w:tcPr>
          <w:p w14:paraId="200B3799" w14:textId="45D07CA7" w:rsidR="00054754" w:rsidRPr="00F97D76" w:rsidRDefault="00054754" w:rsidP="00EC129E">
            <w:pPr>
              <w:pStyle w:val="a8"/>
              <w:spacing w:line="400" w:lineRule="exact"/>
              <w:ind w:leftChars="0" w:left="0"/>
              <w:jc w:val="center"/>
              <w:rPr>
                <w:rFonts w:ascii="微軟正黑體" w:eastAsia="微軟正黑體" w:hAnsi="微軟正黑體"/>
                <w:color w:val="000000" w:themeColor="text1"/>
              </w:rPr>
            </w:pPr>
            <w:r w:rsidRPr="00F97D76">
              <w:rPr>
                <w:rFonts w:ascii="微軟正黑體" w:eastAsia="微軟正黑體" w:hAnsi="微軟正黑體" w:hint="eastAsia"/>
                <w:color w:val="000000" w:themeColor="text1"/>
              </w:rPr>
              <w:t>繳回資料給本所指導教師</w:t>
            </w:r>
            <w:r w:rsidR="00A42E1E" w:rsidRPr="00F97D76">
              <w:rPr>
                <w:rFonts w:ascii="微軟正黑體" w:eastAsia="微軟正黑體" w:hAnsi="微軟正黑體" w:hint="eastAsia"/>
                <w:color w:val="000000" w:themeColor="text1"/>
              </w:rPr>
              <w:t>及所辦</w:t>
            </w:r>
          </w:p>
        </w:tc>
        <w:tc>
          <w:tcPr>
            <w:tcW w:w="141" w:type="pct"/>
            <w:vMerge/>
            <w:vAlign w:val="center"/>
          </w:tcPr>
          <w:p w14:paraId="6960A713" w14:textId="77777777" w:rsidR="00054754" w:rsidRPr="00F97D76" w:rsidRDefault="00054754" w:rsidP="00EC129E">
            <w:pPr>
              <w:pStyle w:val="a8"/>
              <w:spacing w:line="400" w:lineRule="exact"/>
              <w:ind w:leftChars="0" w:left="0"/>
              <w:jc w:val="center"/>
              <w:rPr>
                <w:rFonts w:ascii="微軟正黑體" w:eastAsia="微軟正黑體" w:hAnsi="微軟正黑體"/>
                <w:color w:val="000000" w:themeColor="text1"/>
              </w:rPr>
            </w:pPr>
          </w:p>
        </w:tc>
        <w:tc>
          <w:tcPr>
            <w:tcW w:w="2657" w:type="pct"/>
            <w:shd w:val="clear" w:color="auto" w:fill="FBE4D5" w:themeFill="accent2" w:themeFillTint="33"/>
            <w:vAlign w:val="center"/>
          </w:tcPr>
          <w:p w14:paraId="3BF6611D" w14:textId="622A4AB2" w:rsidR="00054754" w:rsidRPr="00F97D76" w:rsidRDefault="00676556" w:rsidP="00A42E1E">
            <w:pPr>
              <w:pStyle w:val="a8"/>
              <w:spacing w:line="400" w:lineRule="exact"/>
              <w:ind w:leftChars="0" w:left="0"/>
              <w:rPr>
                <w:rFonts w:ascii="微軟正黑體" w:eastAsia="微軟正黑體" w:hAnsi="微軟正黑體"/>
                <w:color w:val="000000" w:themeColor="text1"/>
              </w:rPr>
            </w:pPr>
            <w:r w:rsidRPr="00F97D76">
              <w:rPr>
                <w:rFonts w:ascii="微軟正黑體" w:eastAsia="微軟正黑體" w:hAnsi="微軟正黑體" w:hint="eastAsia"/>
                <w:color w:val="000000" w:themeColor="text1"/>
              </w:rPr>
              <w:t>學生繳回</w:t>
            </w:r>
            <w:r w:rsidR="00A42E1E" w:rsidRPr="00F97D76">
              <w:rPr>
                <w:rFonts w:ascii="微軟正黑體" w:eastAsia="微軟正黑體" w:hAnsi="微軟正黑體" w:hint="eastAsia"/>
                <w:color w:val="000000" w:themeColor="text1"/>
              </w:rPr>
              <w:t>「實習成果海報」</w:t>
            </w:r>
          </w:p>
        </w:tc>
      </w:tr>
      <w:tr w:rsidR="00F97D76" w:rsidRPr="00F97D76" w14:paraId="7B1AA62A" w14:textId="77777777" w:rsidTr="00C61F5A">
        <w:tc>
          <w:tcPr>
            <w:tcW w:w="273" w:type="pct"/>
            <w:vMerge/>
            <w:shd w:val="clear" w:color="auto" w:fill="FBE4D5" w:themeFill="accent2" w:themeFillTint="33"/>
            <w:vAlign w:val="center"/>
          </w:tcPr>
          <w:p w14:paraId="11206964" w14:textId="77777777" w:rsidR="00054754" w:rsidRPr="00F97D76" w:rsidRDefault="00054754" w:rsidP="00EC129E">
            <w:pPr>
              <w:pStyle w:val="a8"/>
              <w:spacing w:line="400" w:lineRule="exact"/>
              <w:ind w:leftChars="0" w:left="0"/>
              <w:jc w:val="center"/>
              <w:rPr>
                <w:rFonts w:ascii="微軟正黑體" w:eastAsia="微軟正黑體" w:hAnsi="微軟正黑體"/>
                <w:color w:val="000000" w:themeColor="text1"/>
              </w:rPr>
            </w:pPr>
          </w:p>
        </w:tc>
        <w:tc>
          <w:tcPr>
            <w:tcW w:w="133" w:type="pct"/>
            <w:vMerge/>
            <w:vAlign w:val="center"/>
          </w:tcPr>
          <w:p w14:paraId="2377CFDC" w14:textId="77777777" w:rsidR="00054754" w:rsidRPr="00F97D76" w:rsidRDefault="00054754" w:rsidP="00EC129E">
            <w:pPr>
              <w:pStyle w:val="a8"/>
              <w:spacing w:line="400" w:lineRule="exact"/>
              <w:ind w:leftChars="0" w:left="0"/>
              <w:jc w:val="center"/>
              <w:rPr>
                <w:rFonts w:ascii="微軟正黑體" w:eastAsia="微軟正黑體" w:hAnsi="微軟正黑體"/>
                <w:color w:val="000000" w:themeColor="text1"/>
              </w:rPr>
            </w:pPr>
          </w:p>
        </w:tc>
        <w:tc>
          <w:tcPr>
            <w:tcW w:w="1796" w:type="pct"/>
            <w:vAlign w:val="center"/>
          </w:tcPr>
          <w:p w14:paraId="466DFD0B" w14:textId="77777777" w:rsidR="00054754" w:rsidRPr="00F97D76" w:rsidRDefault="00054754" w:rsidP="00F97D76">
            <w:pPr>
              <w:pStyle w:val="a8"/>
              <w:spacing w:line="240" w:lineRule="exact"/>
              <w:ind w:leftChars="0" w:left="0"/>
              <w:jc w:val="center"/>
              <w:rPr>
                <w:rFonts w:ascii="微軟正黑體" w:eastAsia="微軟正黑體" w:hAnsi="微軟正黑體"/>
                <w:color w:val="000000" w:themeColor="text1"/>
              </w:rPr>
            </w:pPr>
          </w:p>
        </w:tc>
        <w:tc>
          <w:tcPr>
            <w:tcW w:w="141" w:type="pct"/>
            <w:vMerge/>
            <w:vAlign w:val="center"/>
          </w:tcPr>
          <w:p w14:paraId="04916BD6" w14:textId="77777777" w:rsidR="00054754" w:rsidRPr="00F97D76" w:rsidRDefault="00054754" w:rsidP="00F97D76">
            <w:pPr>
              <w:pStyle w:val="a8"/>
              <w:spacing w:line="240" w:lineRule="exact"/>
              <w:ind w:leftChars="0" w:left="0"/>
              <w:jc w:val="center"/>
              <w:rPr>
                <w:rFonts w:ascii="微軟正黑體" w:eastAsia="微軟正黑體" w:hAnsi="微軟正黑體"/>
                <w:color w:val="000000" w:themeColor="text1"/>
              </w:rPr>
            </w:pPr>
          </w:p>
        </w:tc>
        <w:tc>
          <w:tcPr>
            <w:tcW w:w="2657" w:type="pct"/>
            <w:shd w:val="clear" w:color="auto" w:fill="auto"/>
            <w:vAlign w:val="center"/>
          </w:tcPr>
          <w:p w14:paraId="59E2A63D" w14:textId="77777777" w:rsidR="00054754" w:rsidRPr="00F97D76" w:rsidRDefault="00054754" w:rsidP="00F97D76">
            <w:pPr>
              <w:pStyle w:val="a8"/>
              <w:spacing w:line="240" w:lineRule="exact"/>
              <w:ind w:leftChars="0" w:left="0"/>
              <w:rPr>
                <w:rFonts w:ascii="微軟正黑體" w:eastAsia="微軟正黑體" w:hAnsi="微軟正黑體"/>
                <w:color w:val="000000" w:themeColor="text1"/>
              </w:rPr>
            </w:pPr>
          </w:p>
        </w:tc>
      </w:tr>
      <w:tr w:rsidR="00F97D76" w:rsidRPr="00F97D76" w14:paraId="1807D383" w14:textId="77777777" w:rsidTr="00C61F5A">
        <w:tc>
          <w:tcPr>
            <w:tcW w:w="273" w:type="pct"/>
            <w:vMerge/>
            <w:shd w:val="clear" w:color="auto" w:fill="FBE4D5" w:themeFill="accent2" w:themeFillTint="33"/>
            <w:vAlign w:val="center"/>
          </w:tcPr>
          <w:p w14:paraId="713B9517" w14:textId="77777777" w:rsidR="00054754" w:rsidRPr="00F97D76" w:rsidRDefault="00054754" w:rsidP="00EC129E">
            <w:pPr>
              <w:pStyle w:val="a8"/>
              <w:spacing w:line="400" w:lineRule="exact"/>
              <w:ind w:leftChars="0" w:left="0"/>
              <w:jc w:val="center"/>
              <w:rPr>
                <w:rFonts w:ascii="微軟正黑體" w:eastAsia="微軟正黑體" w:hAnsi="微軟正黑體"/>
                <w:color w:val="000000" w:themeColor="text1"/>
              </w:rPr>
            </w:pPr>
          </w:p>
        </w:tc>
        <w:tc>
          <w:tcPr>
            <w:tcW w:w="133" w:type="pct"/>
            <w:vMerge/>
            <w:vAlign w:val="center"/>
          </w:tcPr>
          <w:p w14:paraId="15D37D28" w14:textId="77777777" w:rsidR="00054754" w:rsidRPr="00F97D76" w:rsidRDefault="00054754" w:rsidP="00EC129E">
            <w:pPr>
              <w:pStyle w:val="a8"/>
              <w:spacing w:line="400" w:lineRule="exact"/>
              <w:ind w:leftChars="0" w:left="0"/>
              <w:jc w:val="center"/>
              <w:rPr>
                <w:rFonts w:ascii="微軟正黑體" w:eastAsia="微軟正黑體" w:hAnsi="微軟正黑體"/>
                <w:color w:val="000000" w:themeColor="text1"/>
              </w:rPr>
            </w:pPr>
          </w:p>
        </w:tc>
        <w:tc>
          <w:tcPr>
            <w:tcW w:w="1796" w:type="pct"/>
            <w:shd w:val="clear" w:color="auto" w:fill="FBE4D5" w:themeFill="accent2" w:themeFillTint="33"/>
            <w:vAlign w:val="center"/>
          </w:tcPr>
          <w:p w14:paraId="6D752D49" w14:textId="0DB72B8A" w:rsidR="00054754" w:rsidRPr="00F97D76" w:rsidRDefault="00054754" w:rsidP="00EC129E">
            <w:pPr>
              <w:pStyle w:val="a8"/>
              <w:spacing w:line="400" w:lineRule="exact"/>
              <w:ind w:leftChars="0" w:left="0"/>
              <w:jc w:val="center"/>
              <w:rPr>
                <w:rFonts w:ascii="微軟正黑體" w:eastAsia="微軟正黑體" w:hAnsi="微軟正黑體"/>
                <w:color w:val="000000" w:themeColor="text1"/>
              </w:rPr>
            </w:pPr>
            <w:r w:rsidRPr="00F97D76">
              <w:rPr>
                <w:rFonts w:ascii="微軟正黑體" w:eastAsia="微軟正黑體" w:hAnsi="微軟正黑體" w:hint="eastAsia"/>
                <w:color w:val="000000" w:themeColor="text1"/>
              </w:rPr>
              <w:t>評分合格者取得學分</w:t>
            </w:r>
          </w:p>
        </w:tc>
        <w:tc>
          <w:tcPr>
            <w:tcW w:w="141" w:type="pct"/>
            <w:vMerge/>
            <w:vAlign w:val="center"/>
          </w:tcPr>
          <w:p w14:paraId="43574DD8" w14:textId="77777777" w:rsidR="00054754" w:rsidRPr="00F97D76" w:rsidRDefault="00054754" w:rsidP="00EC129E">
            <w:pPr>
              <w:pStyle w:val="a8"/>
              <w:spacing w:line="400" w:lineRule="exact"/>
              <w:ind w:leftChars="0" w:left="0"/>
              <w:jc w:val="center"/>
              <w:rPr>
                <w:rFonts w:ascii="微軟正黑體" w:eastAsia="微軟正黑體" w:hAnsi="微軟正黑體"/>
                <w:color w:val="000000" w:themeColor="text1"/>
              </w:rPr>
            </w:pPr>
          </w:p>
        </w:tc>
        <w:tc>
          <w:tcPr>
            <w:tcW w:w="2657" w:type="pct"/>
            <w:shd w:val="clear" w:color="auto" w:fill="FBE4D5" w:themeFill="accent2" w:themeFillTint="33"/>
            <w:vAlign w:val="center"/>
          </w:tcPr>
          <w:p w14:paraId="05672E29" w14:textId="77777777" w:rsidR="00A42E1E" w:rsidRPr="00F97D76" w:rsidRDefault="00676556" w:rsidP="00A42E1E">
            <w:pPr>
              <w:pStyle w:val="a8"/>
              <w:spacing w:line="400" w:lineRule="exact"/>
              <w:ind w:leftChars="0" w:left="0"/>
              <w:rPr>
                <w:rFonts w:ascii="微軟正黑體" w:eastAsia="微軟正黑體" w:hAnsi="微軟正黑體"/>
                <w:color w:val="000000" w:themeColor="text1"/>
              </w:rPr>
            </w:pPr>
            <w:r w:rsidRPr="00F97D76">
              <w:rPr>
                <w:rFonts w:ascii="微軟正黑體" w:eastAsia="微軟正黑體" w:hAnsi="微軟正黑體" w:hint="eastAsia"/>
                <w:color w:val="000000" w:themeColor="text1"/>
              </w:rPr>
              <w:t>評量作業</w:t>
            </w:r>
            <w:r w:rsidR="00A42E1E" w:rsidRPr="00F97D76">
              <w:rPr>
                <w:rFonts w:ascii="微軟正黑體" w:eastAsia="微軟正黑體" w:hAnsi="微軟正黑體" w:hint="eastAsia"/>
                <w:color w:val="000000" w:themeColor="text1"/>
              </w:rPr>
              <w:t>：</w:t>
            </w:r>
          </w:p>
          <w:p w14:paraId="075228EB" w14:textId="6585538E" w:rsidR="00676556" w:rsidRPr="00F97D76" w:rsidRDefault="00A42E1E" w:rsidP="00A42E1E">
            <w:pPr>
              <w:pStyle w:val="a8"/>
              <w:spacing w:line="400" w:lineRule="exact"/>
              <w:ind w:leftChars="0" w:left="0"/>
              <w:rPr>
                <w:rFonts w:ascii="微軟正黑體" w:eastAsia="微軟正黑體" w:hAnsi="微軟正黑體"/>
                <w:color w:val="000000" w:themeColor="text1"/>
              </w:rPr>
            </w:pPr>
            <w:r w:rsidRPr="00F97D76">
              <w:rPr>
                <w:rFonts w:ascii="微軟正黑體" w:eastAsia="微軟正黑體" w:hAnsi="微軟正黑體" w:hint="eastAsia"/>
                <w:color w:val="000000" w:themeColor="text1"/>
              </w:rPr>
              <w:t>「</w:t>
            </w:r>
            <w:r w:rsidR="007C603D" w:rsidRPr="007C603D">
              <w:rPr>
                <w:rFonts w:ascii="微軟正黑體" w:eastAsia="微軟正黑體" w:hAnsi="微軟正黑體" w:hint="eastAsia"/>
                <w:color w:val="000000" w:themeColor="text1"/>
              </w:rPr>
              <w:t>實習成果海報和校慶時口頭報告</w:t>
            </w:r>
            <w:r w:rsidR="00676556" w:rsidRPr="00F97D76">
              <w:rPr>
                <w:rFonts w:ascii="微軟正黑體" w:eastAsia="微軟正黑體" w:hAnsi="微軟正黑體" w:hint="eastAsia"/>
                <w:color w:val="000000" w:themeColor="text1"/>
              </w:rPr>
              <w:t>」</w:t>
            </w:r>
          </w:p>
        </w:tc>
      </w:tr>
    </w:tbl>
    <w:p w14:paraId="1CE9CDCF" w14:textId="634523A1" w:rsidR="00AA13EC" w:rsidRPr="00F97D76" w:rsidRDefault="00AA13EC" w:rsidP="00AA13EC">
      <w:pPr>
        <w:pStyle w:val="a8"/>
        <w:spacing w:line="440" w:lineRule="exact"/>
        <w:ind w:leftChars="0" w:left="766"/>
        <w:jc w:val="center"/>
        <w:rPr>
          <w:rFonts w:ascii="微軟正黑體" w:eastAsia="微軟正黑體" w:hAnsi="微軟正黑體"/>
          <w:color w:val="000000" w:themeColor="text1"/>
        </w:rPr>
      </w:pPr>
      <w:r w:rsidRPr="00F97D76">
        <w:rPr>
          <w:rFonts w:ascii="微軟正黑體" w:eastAsia="微軟正黑體" w:hAnsi="微軟正黑體" w:hint="eastAsia"/>
          <w:color w:val="000000" w:themeColor="text1"/>
        </w:rPr>
        <w:t>圖1實習操作流程圖</w:t>
      </w:r>
    </w:p>
    <w:p w14:paraId="50894455" w14:textId="6638BAFC" w:rsidR="008C4EEC" w:rsidRPr="00F97D76" w:rsidRDefault="008C4EEC" w:rsidP="00AA13EC">
      <w:pPr>
        <w:pStyle w:val="a8"/>
        <w:spacing w:line="440" w:lineRule="exact"/>
        <w:ind w:leftChars="0" w:left="766"/>
        <w:jc w:val="center"/>
        <w:rPr>
          <w:rFonts w:ascii="微軟正黑體" w:eastAsia="微軟正黑體" w:hAnsi="微軟正黑體"/>
          <w:color w:val="000000" w:themeColor="text1"/>
        </w:rPr>
      </w:pPr>
    </w:p>
    <w:p w14:paraId="3D0F4B51" w14:textId="77777777" w:rsidR="00AA13EC" w:rsidRPr="00F97D76" w:rsidRDefault="00AA13EC" w:rsidP="005A3AC3">
      <w:pPr>
        <w:pStyle w:val="a8"/>
        <w:numPr>
          <w:ilvl w:val="0"/>
          <w:numId w:val="4"/>
        </w:numPr>
        <w:spacing w:line="440" w:lineRule="exact"/>
        <w:ind w:leftChars="0" w:left="738" w:hanging="454"/>
        <w:outlineLvl w:val="1"/>
        <w:rPr>
          <w:rFonts w:ascii="微軟正黑體" w:eastAsia="微軟正黑體" w:hAnsi="微軟正黑體"/>
          <w:b/>
          <w:color w:val="000000" w:themeColor="text1"/>
        </w:rPr>
      </w:pPr>
      <w:bookmarkStart w:id="10" w:name="_Toc85184371"/>
      <w:r w:rsidRPr="00F97D76">
        <w:rPr>
          <w:rFonts w:ascii="微軟正黑體" w:eastAsia="微軟正黑體" w:hAnsi="微軟正黑體" w:hint="eastAsia"/>
          <w:b/>
          <w:color w:val="000000" w:themeColor="text1"/>
        </w:rPr>
        <w:t>實習相關作業說明</w:t>
      </w:r>
      <w:bookmarkEnd w:id="10"/>
    </w:p>
    <w:p w14:paraId="0EC9457C" w14:textId="77777777" w:rsidR="00AA13EC" w:rsidRPr="00F97D76" w:rsidRDefault="00AA13EC" w:rsidP="005A3AC3">
      <w:pPr>
        <w:pStyle w:val="a8"/>
        <w:numPr>
          <w:ilvl w:val="0"/>
          <w:numId w:val="9"/>
        </w:numPr>
        <w:spacing w:line="440" w:lineRule="exact"/>
        <w:ind w:leftChars="0" w:left="766" w:hanging="284"/>
        <w:rPr>
          <w:rFonts w:ascii="微軟正黑體" w:eastAsia="微軟正黑體" w:hAnsi="微軟正黑體"/>
          <w:b/>
          <w:color w:val="000000" w:themeColor="text1"/>
        </w:rPr>
      </w:pPr>
      <w:r w:rsidRPr="00F97D76">
        <w:rPr>
          <w:rFonts w:ascii="微軟正黑體" w:eastAsia="微軟正黑體" w:hAnsi="微軟正黑體" w:hint="eastAsia"/>
          <w:b/>
          <w:color w:val="000000" w:themeColor="text1"/>
        </w:rPr>
        <w:t>實習過程中必須要繳交之文件資料及繳交期限</w:t>
      </w:r>
    </w:p>
    <w:p w14:paraId="5A7B5E77" w14:textId="77777777" w:rsidR="00AA13EC" w:rsidRPr="00F97D76" w:rsidRDefault="00AA13EC" w:rsidP="00AA13EC">
      <w:pPr>
        <w:pStyle w:val="a8"/>
        <w:spacing w:line="440" w:lineRule="exact"/>
        <w:ind w:leftChars="0" w:left="766"/>
        <w:rPr>
          <w:rFonts w:ascii="微軟正黑體" w:eastAsia="微軟正黑體" w:hAnsi="微軟正黑體"/>
          <w:color w:val="000000" w:themeColor="text1"/>
        </w:rPr>
      </w:pPr>
      <w:r w:rsidRPr="00F97D76">
        <w:rPr>
          <w:rFonts w:ascii="微軟正黑體" w:eastAsia="微軟正黑體" w:hAnsi="微軟正黑體"/>
          <w:color w:val="000000" w:themeColor="text1"/>
        </w:rPr>
        <w:t>每位學生在實習過</w:t>
      </w:r>
      <w:r w:rsidRPr="00F97D76">
        <w:rPr>
          <w:rFonts w:ascii="微軟正黑體" w:eastAsia="微軟正黑體" w:hAnsi="微軟正黑體"/>
          <w:color w:val="000000" w:themeColor="text1"/>
          <w:spacing w:val="-1"/>
        </w:rPr>
        <w:t>程中</w:t>
      </w:r>
      <w:r w:rsidRPr="00F97D76">
        <w:rPr>
          <w:rFonts w:ascii="微軟正黑體" w:eastAsia="微軟正黑體" w:hAnsi="微軟正黑體"/>
          <w:color w:val="000000" w:themeColor="text1"/>
        </w:rPr>
        <w:t>共需繳交以下文件：</w:t>
      </w:r>
    </w:p>
    <w:p w14:paraId="48E711DE" w14:textId="4E7B3192" w:rsidR="0027526F" w:rsidRPr="00F97D76" w:rsidRDefault="008100D8" w:rsidP="008100D8">
      <w:pPr>
        <w:pStyle w:val="a8"/>
        <w:numPr>
          <w:ilvl w:val="1"/>
          <w:numId w:val="4"/>
        </w:numPr>
        <w:spacing w:line="440" w:lineRule="exact"/>
        <w:ind w:leftChars="0"/>
        <w:jc w:val="both"/>
        <w:rPr>
          <w:rFonts w:ascii="微軟正黑體" w:eastAsia="微軟正黑體" w:hAnsi="微軟正黑體"/>
          <w:color w:val="000000" w:themeColor="text1"/>
        </w:rPr>
      </w:pPr>
      <w:r w:rsidRPr="00F97D76">
        <w:rPr>
          <w:rFonts w:ascii="微軟正黑體" w:eastAsia="微軟正黑體" w:hAnsi="微軟正黑體" w:hint="eastAsia"/>
          <w:color w:val="000000" w:themeColor="text1"/>
        </w:rPr>
        <w:t>研究生</w:t>
      </w:r>
      <w:r w:rsidR="0027526F" w:rsidRPr="00F97D76">
        <w:rPr>
          <w:rFonts w:ascii="微軟正黑體" w:eastAsia="微軟正黑體" w:hAnsi="微軟正黑體" w:hint="eastAsia"/>
          <w:color w:val="000000" w:themeColor="text1"/>
        </w:rPr>
        <w:t>須在</w:t>
      </w:r>
      <w:proofErr w:type="gramStart"/>
      <w:r w:rsidR="0027526F" w:rsidRPr="00F97D76">
        <w:rPr>
          <w:rFonts w:ascii="微軟正黑體" w:eastAsia="微軟正黑體" w:hAnsi="微軟正黑體" w:hint="eastAsia"/>
          <w:color w:val="000000" w:themeColor="text1"/>
        </w:rPr>
        <w:t>研</w:t>
      </w:r>
      <w:proofErr w:type="gramEnd"/>
      <w:r w:rsidR="0027526F" w:rsidRPr="00F97D76">
        <w:rPr>
          <w:rFonts w:ascii="微軟正黑體" w:eastAsia="微軟正黑體" w:hAnsi="微軟正黑體" w:hint="eastAsia"/>
          <w:color w:val="000000" w:themeColor="text1"/>
        </w:rPr>
        <w:t>一下學期，學期結束前，完成照管中心或實習場所之實習，共計9天。</w:t>
      </w:r>
    </w:p>
    <w:p w14:paraId="63A55899" w14:textId="2C4A65A0" w:rsidR="00AA13EC" w:rsidRPr="00F97D76" w:rsidRDefault="00AA13EC" w:rsidP="00C61F5A">
      <w:pPr>
        <w:pStyle w:val="a8"/>
        <w:numPr>
          <w:ilvl w:val="1"/>
          <w:numId w:val="4"/>
        </w:numPr>
        <w:spacing w:line="440" w:lineRule="exact"/>
        <w:ind w:leftChars="0"/>
        <w:jc w:val="both"/>
        <w:rPr>
          <w:rFonts w:ascii="微軟正黑體" w:eastAsia="微軟正黑體" w:hAnsi="微軟正黑體"/>
          <w:color w:val="000000" w:themeColor="text1"/>
        </w:rPr>
      </w:pPr>
      <w:r w:rsidRPr="00F97D76">
        <w:rPr>
          <w:rFonts w:ascii="微軟正黑體" w:eastAsia="微軟正黑體" w:hAnsi="微軟正黑體"/>
          <w:color w:val="000000" w:themeColor="text1"/>
        </w:rPr>
        <w:t>實習</w:t>
      </w:r>
      <w:r w:rsidR="00C61F5A" w:rsidRPr="00F97D76">
        <w:rPr>
          <w:rFonts w:ascii="微軟正黑體" w:eastAsia="微軟正黑體" w:hAnsi="微軟正黑體" w:hint="eastAsia"/>
          <w:color w:val="000000" w:themeColor="text1"/>
        </w:rPr>
        <w:t>前指導教授討論校外實習單位，並跟校外實習單位</w:t>
      </w:r>
      <w:r w:rsidR="00AC3950">
        <w:rPr>
          <w:rFonts w:ascii="微軟正黑體" w:eastAsia="微軟正黑體" w:hAnsi="微軟正黑體" w:hint="eastAsia"/>
          <w:color w:val="000000" w:themeColor="text1"/>
        </w:rPr>
        <w:t>聯繫</w:t>
      </w:r>
      <w:r w:rsidR="00C61F5A" w:rsidRPr="00F97D76">
        <w:rPr>
          <w:rFonts w:ascii="微軟正黑體" w:eastAsia="微軟正黑體" w:hAnsi="微軟正黑體" w:hint="eastAsia"/>
          <w:color w:val="000000" w:themeColor="text1"/>
        </w:rPr>
        <w:t>後撰寫</w:t>
      </w:r>
      <w:r w:rsidRPr="00F97D76">
        <w:rPr>
          <w:rFonts w:ascii="微軟正黑體" w:eastAsia="微軟正黑體" w:hAnsi="微軟正黑體"/>
          <w:color w:val="000000" w:themeColor="text1"/>
        </w:rPr>
        <w:t>「實習計畫書」</w:t>
      </w:r>
      <w:r w:rsidR="00C61F5A" w:rsidRPr="00F97D76">
        <w:rPr>
          <w:rFonts w:ascii="微軟正黑體" w:eastAsia="微軟正黑體" w:hAnsi="微軟正黑體" w:hint="eastAsia"/>
          <w:color w:val="000000" w:themeColor="text1"/>
        </w:rPr>
        <w:t>，由指導教授檢視後再將「實習計畫書」提交</w:t>
      </w:r>
      <w:r w:rsidR="00CB129C" w:rsidRPr="00F97D76">
        <w:rPr>
          <w:rFonts w:ascii="微軟正黑體" w:eastAsia="微軟正黑體" w:hAnsi="微軟正黑體" w:hint="eastAsia"/>
          <w:color w:val="000000" w:themeColor="text1"/>
        </w:rPr>
        <w:t>所辦</w:t>
      </w:r>
      <w:r w:rsidR="00C61F5A" w:rsidRPr="00F97D76">
        <w:rPr>
          <w:rFonts w:ascii="微軟正黑體" w:eastAsia="微軟正黑體" w:hAnsi="微軟正黑體" w:hint="eastAsia"/>
          <w:color w:val="000000" w:themeColor="text1"/>
        </w:rPr>
        <w:t>。</w:t>
      </w:r>
      <w:r w:rsidR="00C61F5A" w:rsidRPr="00F97D76">
        <w:rPr>
          <w:rFonts w:ascii="微軟正黑體" w:eastAsia="微軟正黑體" w:hAnsi="微軟正黑體"/>
          <w:color w:val="000000" w:themeColor="text1"/>
        </w:rPr>
        <w:t xml:space="preserve"> </w:t>
      </w:r>
    </w:p>
    <w:p w14:paraId="19A6CCA9" w14:textId="46E34E58" w:rsidR="00AA13EC" w:rsidRPr="00AC3950" w:rsidRDefault="00AA13EC">
      <w:pPr>
        <w:pStyle w:val="a8"/>
        <w:numPr>
          <w:ilvl w:val="1"/>
          <w:numId w:val="4"/>
        </w:numPr>
        <w:spacing w:line="440" w:lineRule="exact"/>
        <w:ind w:leftChars="0"/>
        <w:jc w:val="both"/>
        <w:rPr>
          <w:rFonts w:ascii="微軟正黑體" w:eastAsia="微軟正黑體" w:hAnsi="微軟正黑體"/>
          <w:color w:val="000000" w:themeColor="text1"/>
        </w:rPr>
      </w:pPr>
      <w:r w:rsidRPr="00F97D76">
        <w:rPr>
          <w:rFonts w:ascii="微軟正黑體" w:eastAsia="微軟正黑體" w:hAnsi="微軟正黑體"/>
          <w:color w:val="000000" w:themeColor="text1"/>
        </w:rPr>
        <w:t>每位學生須於實習結束</w:t>
      </w:r>
      <w:proofErr w:type="gramStart"/>
      <w:r w:rsidRPr="00F97D76">
        <w:rPr>
          <w:rFonts w:ascii="微軟正黑體" w:eastAsia="微軟正黑體" w:hAnsi="微軟正黑體"/>
          <w:color w:val="000000" w:themeColor="text1"/>
        </w:rPr>
        <w:t>一週</w:t>
      </w:r>
      <w:proofErr w:type="gramEnd"/>
      <w:r w:rsidRPr="00F97D76">
        <w:rPr>
          <w:rFonts w:ascii="微軟正黑體" w:eastAsia="微軟正黑體" w:hAnsi="微軟正黑體"/>
          <w:color w:val="000000" w:themeColor="text1"/>
        </w:rPr>
        <w:t>內</w:t>
      </w:r>
      <w:r w:rsidR="00EC129E" w:rsidRPr="00F97D76">
        <w:rPr>
          <w:rFonts w:ascii="微軟正黑體" w:eastAsia="微軟正黑體" w:hAnsi="微軟正黑體" w:hint="eastAsia"/>
          <w:color w:val="000000" w:themeColor="text1"/>
        </w:rPr>
        <w:t>繳交</w:t>
      </w:r>
      <w:r w:rsidRPr="00F97D76">
        <w:rPr>
          <w:rFonts w:ascii="微軟正黑體" w:eastAsia="微軟正黑體" w:hAnsi="微軟正黑體"/>
          <w:color w:val="000000" w:themeColor="text1"/>
        </w:rPr>
        <w:t>「實習成果</w:t>
      </w:r>
      <w:r w:rsidR="00EC129E" w:rsidRPr="00F97D76">
        <w:rPr>
          <w:rFonts w:ascii="微軟正黑體" w:eastAsia="微軟正黑體" w:hAnsi="微軟正黑體" w:hint="eastAsia"/>
          <w:color w:val="000000" w:themeColor="text1"/>
        </w:rPr>
        <w:t>海報</w:t>
      </w:r>
      <w:r w:rsidRPr="00F97D76">
        <w:rPr>
          <w:rFonts w:ascii="微軟正黑體" w:eastAsia="微軟正黑體" w:hAnsi="微軟正黑體"/>
          <w:color w:val="000000" w:themeColor="text1"/>
        </w:rPr>
        <w:t>」</w:t>
      </w:r>
      <w:r w:rsidR="00EC129E" w:rsidRPr="00F97D76">
        <w:rPr>
          <w:rFonts w:ascii="微軟正黑體" w:eastAsia="微軟正黑體" w:hAnsi="微軟正黑體" w:hint="eastAsia"/>
          <w:color w:val="000000" w:themeColor="text1"/>
        </w:rPr>
        <w:t>，須先行由指導教授檢視過後再提交至</w:t>
      </w:r>
      <w:proofErr w:type="gramStart"/>
      <w:r w:rsidR="00EC129E" w:rsidRPr="00F97D76">
        <w:rPr>
          <w:rFonts w:ascii="微軟正黑體" w:eastAsia="微軟正黑體" w:hAnsi="微軟正黑體" w:hint="eastAsia"/>
          <w:color w:val="000000" w:themeColor="text1"/>
        </w:rPr>
        <w:t>所辦彙整</w:t>
      </w:r>
      <w:proofErr w:type="gramEnd"/>
      <w:r w:rsidR="00EC129E" w:rsidRPr="00AC3950">
        <w:rPr>
          <w:rFonts w:ascii="微軟正黑體" w:eastAsia="微軟正黑體" w:hAnsi="微軟正黑體" w:hint="eastAsia"/>
          <w:color w:val="000000" w:themeColor="text1"/>
        </w:rPr>
        <w:t>，並於</w:t>
      </w:r>
      <w:r w:rsidR="000D2F38" w:rsidRPr="000D2F38">
        <w:rPr>
          <w:rFonts w:ascii="微軟正黑體" w:eastAsia="微軟正黑體" w:hAnsi="微軟正黑體" w:hint="eastAsia"/>
          <w:color w:val="000000" w:themeColor="text1"/>
        </w:rPr>
        <w:t>校慶活動期間</w:t>
      </w:r>
      <w:r w:rsidR="00EC129E" w:rsidRPr="00AC3950">
        <w:rPr>
          <w:rFonts w:ascii="微軟正黑體" w:eastAsia="微軟正黑體" w:hAnsi="微軟正黑體" w:hint="eastAsia"/>
          <w:color w:val="000000" w:themeColor="text1"/>
        </w:rPr>
        <w:t>進行口頭報告</w:t>
      </w:r>
      <w:r w:rsidRPr="00AC3950">
        <w:rPr>
          <w:rFonts w:ascii="微軟正黑體" w:eastAsia="微軟正黑體" w:hAnsi="微軟正黑體" w:hint="eastAsia"/>
          <w:color w:val="000000" w:themeColor="text1"/>
        </w:rPr>
        <w:t>。</w:t>
      </w:r>
    </w:p>
    <w:p w14:paraId="7C35A53C" w14:textId="515B66C4" w:rsidR="0027526F" w:rsidRPr="000D2F38" w:rsidRDefault="0027526F" w:rsidP="00AC3950">
      <w:pPr>
        <w:pStyle w:val="a8"/>
        <w:numPr>
          <w:ilvl w:val="0"/>
          <w:numId w:val="9"/>
        </w:numPr>
        <w:spacing w:line="440" w:lineRule="exact"/>
        <w:ind w:leftChars="0" w:left="766" w:hanging="284"/>
      </w:pPr>
      <w:r w:rsidRPr="00F97D76">
        <w:rPr>
          <w:rFonts w:ascii="微軟正黑體" w:eastAsia="微軟正黑體" w:hAnsi="微軟正黑體" w:hint="eastAsia"/>
          <w:b/>
          <w:color w:val="000000" w:themeColor="text1"/>
        </w:rPr>
        <w:t>實習成果</w:t>
      </w:r>
      <w:r w:rsidR="000D2F38">
        <w:rPr>
          <w:rFonts w:ascii="微軟正黑體" w:eastAsia="微軟正黑體" w:hAnsi="微軟正黑體" w:hint="eastAsia"/>
          <w:b/>
          <w:color w:val="000000" w:themeColor="text1"/>
        </w:rPr>
        <w:t>海報</w:t>
      </w:r>
      <w:r w:rsidRPr="00F97D76">
        <w:rPr>
          <w:rFonts w:ascii="微軟正黑體" w:eastAsia="微軟正黑體" w:hAnsi="微軟正黑體" w:hint="eastAsia"/>
          <w:b/>
          <w:color w:val="000000" w:themeColor="text1"/>
        </w:rPr>
        <w:t>的內容與格式</w:t>
      </w:r>
    </w:p>
    <w:p w14:paraId="3110E1F7" w14:textId="77777777" w:rsidR="0027526F" w:rsidRPr="00F97D76" w:rsidRDefault="0027526F" w:rsidP="005A3AC3">
      <w:pPr>
        <w:pStyle w:val="a8"/>
        <w:numPr>
          <w:ilvl w:val="0"/>
          <w:numId w:val="10"/>
        </w:numPr>
        <w:spacing w:line="440" w:lineRule="exact"/>
        <w:ind w:leftChars="0"/>
        <w:jc w:val="both"/>
        <w:rPr>
          <w:rFonts w:ascii="微軟正黑體" w:eastAsia="微軟正黑體" w:hAnsi="微軟正黑體"/>
          <w:color w:val="000000" w:themeColor="text1"/>
        </w:rPr>
      </w:pPr>
      <w:r w:rsidRPr="00F97D76">
        <w:rPr>
          <w:rFonts w:ascii="微軟正黑體" w:eastAsia="微軟正黑體" w:hAnsi="微軟正黑體"/>
          <w:color w:val="000000" w:themeColor="text1"/>
        </w:rPr>
        <w:t>實習計畫的目標：自我期許及與實習機構討論的工作目標。可從實習</w:t>
      </w:r>
    </w:p>
    <w:p w14:paraId="6FB97B3F" w14:textId="77777777" w:rsidR="0027526F" w:rsidRPr="00F97D76" w:rsidRDefault="0027526F" w:rsidP="0027526F">
      <w:pPr>
        <w:pStyle w:val="a8"/>
        <w:spacing w:line="440" w:lineRule="exact"/>
        <w:ind w:leftChars="0" w:left="1124"/>
        <w:jc w:val="both"/>
        <w:rPr>
          <w:rFonts w:ascii="微軟正黑體" w:eastAsia="微軟正黑體" w:hAnsi="微軟正黑體"/>
          <w:color w:val="000000" w:themeColor="text1"/>
        </w:rPr>
      </w:pPr>
      <w:r w:rsidRPr="00F97D76">
        <w:rPr>
          <w:rFonts w:ascii="微軟正黑體" w:eastAsia="微軟正黑體" w:hAnsi="微軟正黑體"/>
          <w:color w:val="000000" w:themeColor="text1"/>
        </w:rPr>
        <w:t>中獲得哪些內容，例如：溝通能力、專業學習、與未來研究之結合等。</w:t>
      </w:r>
    </w:p>
    <w:p w14:paraId="5CC8F39C" w14:textId="75173B95" w:rsidR="000D2F38" w:rsidRPr="00AC3950" w:rsidRDefault="000D2F38" w:rsidP="00AC3950">
      <w:pPr>
        <w:pStyle w:val="a8"/>
        <w:numPr>
          <w:ilvl w:val="0"/>
          <w:numId w:val="10"/>
        </w:numPr>
        <w:spacing w:line="440" w:lineRule="exact"/>
        <w:ind w:leftChars="0"/>
        <w:jc w:val="both"/>
        <w:rPr>
          <w:rFonts w:ascii="微軟正黑體" w:eastAsia="微軟正黑體" w:hAnsi="微軟正黑體"/>
          <w:color w:val="000000" w:themeColor="text1"/>
        </w:rPr>
      </w:pPr>
      <w:r>
        <w:rPr>
          <w:rFonts w:ascii="微軟正黑體" w:eastAsia="微軟正黑體" w:hAnsi="微軟正黑體" w:hint="eastAsia"/>
          <w:color w:val="000000" w:themeColor="text1"/>
        </w:rPr>
        <w:t>實習見聞</w:t>
      </w:r>
      <w:r w:rsidR="0027526F" w:rsidRPr="00F97D76">
        <w:rPr>
          <w:rFonts w:ascii="微軟正黑體" w:eastAsia="微軟正黑體" w:hAnsi="微軟正黑體"/>
          <w:color w:val="000000" w:themeColor="text1"/>
        </w:rPr>
        <w:t>：</w:t>
      </w:r>
      <w:r w:rsidRPr="000D2F38">
        <w:rPr>
          <w:rFonts w:ascii="微軟正黑體" w:eastAsia="微軟正黑體" w:hAnsi="微軟正黑體" w:hint="eastAsia"/>
          <w:color w:val="000000" w:themeColor="text1"/>
        </w:rPr>
        <w:t>包含機構理念，價值觀，組織，員工人數，工作環境</w:t>
      </w:r>
      <w:r>
        <w:rPr>
          <w:rFonts w:ascii="微軟正黑體" w:eastAsia="微軟正黑體" w:hAnsi="微軟正黑體" w:hint="eastAsia"/>
          <w:color w:val="000000" w:themeColor="text1"/>
        </w:rPr>
        <w:t>等機構簡介</w:t>
      </w:r>
      <w:r w:rsidRPr="000D2F38">
        <w:rPr>
          <w:rFonts w:ascii="微軟正黑體" w:eastAsia="微軟正黑體" w:hAnsi="微軟正黑體" w:hint="eastAsia"/>
          <w:color w:val="000000" w:themeColor="text1"/>
        </w:rPr>
        <w:t>，</w:t>
      </w:r>
      <w:r w:rsidRPr="00AC3950">
        <w:rPr>
          <w:rFonts w:ascii="微軟正黑體" w:eastAsia="微軟正黑體" w:hAnsi="微軟正黑體" w:hint="eastAsia"/>
          <w:color w:val="000000" w:themeColor="text1"/>
        </w:rPr>
        <w:t>主要業務類型，以及</w:t>
      </w:r>
      <w:r w:rsidR="0027526F" w:rsidRPr="00AC3950">
        <w:rPr>
          <w:rFonts w:ascii="微軟正黑體" w:eastAsia="微軟正黑體" w:hAnsi="微軟正黑體" w:hint="eastAsia"/>
          <w:color w:val="000000" w:themeColor="text1"/>
        </w:rPr>
        <w:t>實習中最主要負責的工作項目之簡要說明。例如：資源運用、實務現況、最新發展、創意、困境</w:t>
      </w:r>
      <w:r w:rsidR="0027526F" w:rsidRPr="00AC3950">
        <w:rPr>
          <w:rFonts w:ascii="微軟正黑體" w:eastAsia="微軟正黑體" w:hAnsi="微軟正黑體"/>
          <w:color w:val="000000" w:themeColor="text1"/>
        </w:rPr>
        <w:t>…</w:t>
      </w:r>
      <w:r w:rsidR="0027526F" w:rsidRPr="00AC3950">
        <w:rPr>
          <w:rFonts w:ascii="微軟正黑體" w:eastAsia="微軟正黑體" w:hAnsi="微軟正黑體" w:hint="eastAsia"/>
          <w:color w:val="000000" w:themeColor="text1"/>
        </w:rPr>
        <w:t>等。</w:t>
      </w:r>
    </w:p>
    <w:p w14:paraId="4FBFBC4A" w14:textId="1D93E176" w:rsidR="000D2F38" w:rsidRPr="00AC3950" w:rsidRDefault="000D2F38">
      <w:pPr>
        <w:pStyle w:val="a8"/>
        <w:numPr>
          <w:ilvl w:val="0"/>
          <w:numId w:val="10"/>
        </w:numPr>
        <w:spacing w:line="440" w:lineRule="exact"/>
        <w:ind w:leftChars="0"/>
        <w:jc w:val="both"/>
        <w:rPr>
          <w:rFonts w:ascii="微軟正黑體" w:eastAsia="微軟正黑體" w:hAnsi="微軟正黑體"/>
        </w:rPr>
      </w:pPr>
      <w:r w:rsidRPr="00AC3950">
        <w:rPr>
          <w:rFonts w:ascii="微軟正黑體" w:eastAsia="微軟正黑體" w:hAnsi="微軟正黑體" w:hint="eastAsia"/>
        </w:rPr>
        <w:t>學習心得及反思：</w:t>
      </w:r>
      <w:r>
        <w:rPr>
          <w:rFonts w:ascii="微軟正黑體" w:eastAsia="微軟正黑體" w:hAnsi="微軟正黑體" w:hint="eastAsia"/>
        </w:rPr>
        <w:t>實習過程的心得分享以及於實習過程得到的反思和建議</w:t>
      </w:r>
      <w:r>
        <w:rPr>
          <w:rFonts w:ascii="新細明體" w:eastAsia="新細明體" w:hAnsi="新細明體" w:hint="eastAsia"/>
        </w:rPr>
        <w:t>。</w:t>
      </w:r>
    </w:p>
    <w:p w14:paraId="7CAC95A6" w14:textId="074F93F8" w:rsidR="0027526F" w:rsidRPr="00AC3950" w:rsidRDefault="000D2F38">
      <w:pPr>
        <w:pStyle w:val="a8"/>
        <w:numPr>
          <w:ilvl w:val="0"/>
          <w:numId w:val="10"/>
        </w:numPr>
        <w:spacing w:line="440" w:lineRule="exact"/>
        <w:ind w:leftChars="0"/>
        <w:jc w:val="both"/>
        <w:rPr>
          <w:rFonts w:ascii="微軟正黑體" w:eastAsia="微軟正黑體" w:hAnsi="微軟正黑體"/>
          <w:strike/>
          <w:color w:val="000000" w:themeColor="text1"/>
        </w:rPr>
      </w:pPr>
      <w:r>
        <w:rPr>
          <w:rFonts w:ascii="微軟正黑體" w:eastAsia="微軟正黑體" w:hAnsi="微軟正黑體" w:hint="eastAsia"/>
        </w:rPr>
        <w:t>對實習機構的建議</w:t>
      </w:r>
      <w:r>
        <w:rPr>
          <w:rFonts w:ascii="新細明體" w:eastAsia="新細明體" w:hAnsi="新細明體" w:hint="eastAsia"/>
        </w:rPr>
        <w:t>。</w:t>
      </w:r>
    </w:p>
    <w:p w14:paraId="03F60748" w14:textId="77777777" w:rsidR="00BF50EC" w:rsidRPr="00F97D76" w:rsidRDefault="003D6909" w:rsidP="000628CB">
      <w:pPr>
        <w:pStyle w:val="a8"/>
        <w:numPr>
          <w:ilvl w:val="0"/>
          <w:numId w:val="10"/>
        </w:numPr>
        <w:spacing w:line="440" w:lineRule="exact"/>
        <w:ind w:leftChars="0"/>
        <w:jc w:val="both"/>
        <w:rPr>
          <w:rFonts w:ascii="微軟正黑體" w:eastAsia="微軟正黑體" w:hAnsi="微軟正黑體"/>
          <w:color w:val="000000" w:themeColor="text1"/>
        </w:rPr>
      </w:pPr>
      <w:r w:rsidRPr="00F97D76">
        <w:rPr>
          <w:rFonts w:ascii="微軟正黑體" w:eastAsia="微軟正黑體" w:hAnsi="微軟正黑體" w:hint="eastAsia"/>
          <w:color w:val="000000" w:themeColor="text1"/>
        </w:rPr>
        <w:t>海報格式依照研究發展處規定，且需確實遵守學術倫理相關規範，避免有造假、變造、抄襲、隱匿等重大影響學術</w:t>
      </w:r>
      <w:r w:rsidR="00BF50EC" w:rsidRPr="00F97D76">
        <w:rPr>
          <w:rFonts w:ascii="微軟正黑體" w:eastAsia="微軟正黑體" w:hAnsi="微軟正黑體" w:hint="eastAsia"/>
          <w:color w:val="000000" w:themeColor="text1"/>
        </w:rPr>
        <w:t>與實務</w:t>
      </w:r>
      <w:r w:rsidRPr="00F97D76">
        <w:rPr>
          <w:rFonts w:ascii="微軟正黑體" w:eastAsia="微軟正黑體" w:hAnsi="微軟正黑體" w:hint="eastAsia"/>
          <w:color w:val="000000" w:themeColor="text1"/>
        </w:rPr>
        <w:t>倫理行為。</w:t>
      </w:r>
    </w:p>
    <w:p w14:paraId="1081FFF2" w14:textId="77777777" w:rsidR="003D6909" w:rsidRPr="00F97D76" w:rsidRDefault="003D6909" w:rsidP="000628CB">
      <w:pPr>
        <w:pStyle w:val="a8"/>
        <w:numPr>
          <w:ilvl w:val="0"/>
          <w:numId w:val="10"/>
        </w:numPr>
        <w:spacing w:line="440" w:lineRule="exact"/>
        <w:ind w:leftChars="0"/>
        <w:jc w:val="both"/>
        <w:rPr>
          <w:rFonts w:ascii="微軟正黑體" w:eastAsia="微軟正黑體" w:hAnsi="微軟正黑體"/>
          <w:color w:val="000000" w:themeColor="text1"/>
        </w:rPr>
      </w:pPr>
      <w:r w:rsidRPr="00F97D76">
        <w:rPr>
          <w:rFonts w:ascii="微軟正黑體" w:eastAsia="微軟正黑體" w:hAnsi="微軟正黑體" w:hint="eastAsia"/>
          <w:color w:val="000000" w:themeColor="text1"/>
        </w:rPr>
        <w:t>以壁報呈現，</w:t>
      </w:r>
      <w:proofErr w:type="gramStart"/>
      <w:r w:rsidRPr="00F97D76">
        <w:rPr>
          <w:rFonts w:ascii="微軟正黑體" w:eastAsia="微軟正黑體" w:hAnsi="微軟正黑體" w:hint="eastAsia"/>
          <w:color w:val="000000" w:themeColor="text1"/>
        </w:rPr>
        <w:t>直式橫書</w:t>
      </w:r>
      <w:proofErr w:type="gramEnd"/>
      <w:r w:rsidRPr="00F97D76">
        <w:rPr>
          <w:rFonts w:ascii="微軟正黑體" w:eastAsia="微軟正黑體" w:hAnsi="微軟正黑體" w:hint="eastAsia"/>
          <w:color w:val="000000" w:themeColor="text1"/>
        </w:rPr>
        <w:t xml:space="preserve">撰寫，版面定尺寸為高 116 </w:t>
      </w:r>
      <w:proofErr w:type="gramStart"/>
      <w:r w:rsidRPr="00F97D76">
        <w:rPr>
          <w:rFonts w:ascii="微軟正黑體" w:eastAsia="微軟正黑體" w:hAnsi="微軟正黑體" w:hint="eastAsia"/>
          <w:color w:val="000000" w:themeColor="text1"/>
        </w:rPr>
        <w:t>公分，</w:t>
      </w:r>
      <w:proofErr w:type="gramEnd"/>
      <w:r w:rsidRPr="00F97D76">
        <w:rPr>
          <w:rFonts w:ascii="微軟正黑體" w:eastAsia="微軟正黑體" w:hAnsi="微軟正黑體" w:hint="eastAsia"/>
          <w:color w:val="000000" w:themeColor="text1"/>
        </w:rPr>
        <w:t xml:space="preserve">寬 88 </w:t>
      </w:r>
      <w:proofErr w:type="gramStart"/>
      <w:r w:rsidRPr="00F97D76">
        <w:rPr>
          <w:rFonts w:ascii="微軟正黑體" w:eastAsia="微軟正黑體" w:hAnsi="微軟正黑體" w:hint="eastAsia"/>
          <w:color w:val="000000" w:themeColor="text1"/>
        </w:rPr>
        <w:t>公分(</w:t>
      </w:r>
      <w:proofErr w:type="gramEnd"/>
      <w:r w:rsidRPr="00F97D76">
        <w:rPr>
          <w:rFonts w:ascii="微軟正黑體" w:eastAsia="微軟正黑體" w:hAnsi="微軟正黑體" w:hint="eastAsia"/>
          <w:color w:val="000000" w:themeColor="text1"/>
        </w:rPr>
        <w:t>直式)，以 1 頁為限不用編碼。</w:t>
      </w:r>
      <w:proofErr w:type="gramStart"/>
      <w:r w:rsidRPr="00F97D76">
        <w:rPr>
          <w:rFonts w:ascii="微軟正黑體" w:eastAsia="微軟正黑體" w:hAnsi="微軟正黑體" w:hint="eastAsia"/>
          <w:color w:val="000000" w:themeColor="text1"/>
        </w:rPr>
        <w:t>邊界各預留</w:t>
      </w:r>
      <w:proofErr w:type="gramEnd"/>
      <w:r w:rsidRPr="00F97D76">
        <w:rPr>
          <w:rFonts w:ascii="微軟正黑體" w:eastAsia="微軟正黑體" w:hAnsi="微軟正黑體" w:hint="eastAsia"/>
          <w:color w:val="000000" w:themeColor="text1"/>
        </w:rPr>
        <w:t xml:space="preserve"> 1.5 公分。</w:t>
      </w:r>
    </w:p>
    <w:p w14:paraId="66448F86" w14:textId="77777777" w:rsidR="003D6909" w:rsidRPr="00F97D76" w:rsidRDefault="003D6909" w:rsidP="000628CB">
      <w:pPr>
        <w:pStyle w:val="a8"/>
        <w:numPr>
          <w:ilvl w:val="0"/>
          <w:numId w:val="45"/>
        </w:numPr>
        <w:spacing w:line="440" w:lineRule="exact"/>
        <w:ind w:leftChars="0"/>
        <w:jc w:val="both"/>
        <w:rPr>
          <w:rFonts w:ascii="微軟正黑體" w:eastAsia="微軟正黑體" w:hAnsi="微軟正黑體"/>
          <w:color w:val="000000" w:themeColor="text1"/>
        </w:rPr>
      </w:pPr>
      <w:r w:rsidRPr="00F97D76">
        <w:rPr>
          <w:rFonts w:ascii="微軟正黑體" w:eastAsia="微軟正黑體" w:hAnsi="微軟正黑體" w:hint="eastAsia"/>
          <w:color w:val="000000" w:themeColor="text1"/>
        </w:rPr>
        <w:t>作者名，不需加入 Keyword、Acknowledgment 及 Reference。</w:t>
      </w:r>
    </w:p>
    <w:p w14:paraId="6F42F2C0" w14:textId="77777777" w:rsidR="003D6909" w:rsidRPr="00F97D76" w:rsidRDefault="003D6909" w:rsidP="000628CB">
      <w:pPr>
        <w:pStyle w:val="a8"/>
        <w:numPr>
          <w:ilvl w:val="0"/>
          <w:numId w:val="45"/>
        </w:numPr>
        <w:spacing w:line="440" w:lineRule="exact"/>
        <w:ind w:leftChars="0"/>
        <w:jc w:val="both"/>
        <w:rPr>
          <w:rFonts w:ascii="微軟正黑體" w:eastAsia="微軟正黑體" w:hAnsi="微軟正黑體"/>
          <w:color w:val="000000" w:themeColor="text1"/>
        </w:rPr>
      </w:pPr>
      <w:r w:rsidRPr="00F97D76">
        <w:rPr>
          <w:rFonts w:ascii="微軟正黑體" w:eastAsia="微軟正黑體" w:hAnsi="微軟正黑體" w:hint="eastAsia"/>
          <w:color w:val="000000" w:themeColor="text1"/>
        </w:rPr>
        <w:lastRenderedPageBreak/>
        <w:t xml:space="preserve">題目：英文 Times New Roman, Bold, 60 Pts、中文，標楷體，粗體，60 </w:t>
      </w:r>
      <w:proofErr w:type="gramStart"/>
      <w:r w:rsidRPr="00F97D76">
        <w:rPr>
          <w:rFonts w:ascii="微軟正黑體" w:eastAsia="微軟正黑體" w:hAnsi="微軟正黑體" w:hint="eastAsia"/>
          <w:color w:val="000000" w:themeColor="text1"/>
        </w:rPr>
        <w:t>號字</w:t>
      </w:r>
      <w:proofErr w:type="gramEnd"/>
      <w:r w:rsidRPr="00F97D76">
        <w:rPr>
          <w:rFonts w:ascii="微軟正黑體" w:eastAsia="微軟正黑體" w:hAnsi="微軟正黑體" w:hint="eastAsia"/>
          <w:color w:val="000000" w:themeColor="text1"/>
        </w:rPr>
        <w:t>。</w:t>
      </w:r>
    </w:p>
    <w:p w14:paraId="76679F3E" w14:textId="77777777" w:rsidR="003D6909" w:rsidRPr="00F97D76" w:rsidRDefault="003D6909" w:rsidP="000628CB">
      <w:pPr>
        <w:pStyle w:val="a8"/>
        <w:numPr>
          <w:ilvl w:val="0"/>
          <w:numId w:val="45"/>
        </w:numPr>
        <w:spacing w:line="440" w:lineRule="exact"/>
        <w:ind w:leftChars="0"/>
        <w:jc w:val="both"/>
        <w:rPr>
          <w:rFonts w:ascii="微軟正黑體" w:eastAsia="微軟正黑體" w:hAnsi="微軟正黑體"/>
          <w:color w:val="000000" w:themeColor="text1"/>
        </w:rPr>
      </w:pPr>
      <w:r w:rsidRPr="00F97D76">
        <w:rPr>
          <w:rFonts w:ascii="微軟正黑體" w:eastAsia="微軟正黑體" w:hAnsi="微軟正黑體" w:hint="eastAsia"/>
          <w:color w:val="000000" w:themeColor="text1"/>
        </w:rPr>
        <w:t xml:space="preserve">作者：英文 Times New Roman, Bold, 40 Pts、中文，標楷體，粗體，40 </w:t>
      </w:r>
      <w:proofErr w:type="gramStart"/>
      <w:r w:rsidRPr="00F97D76">
        <w:rPr>
          <w:rFonts w:ascii="微軟正黑體" w:eastAsia="微軟正黑體" w:hAnsi="微軟正黑體" w:hint="eastAsia"/>
          <w:color w:val="000000" w:themeColor="text1"/>
        </w:rPr>
        <w:t>號字</w:t>
      </w:r>
      <w:proofErr w:type="gramEnd"/>
      <w:r w:rsidRPr="00F97D76">
        <w:rPr>
          <w:rFonts w:ascii="微軟正黑體" w:eastAsia="微軟正黑體" w:hAnsi="微軟正黑體" w:hint="eastAsia"/>
          <w:color w:val="000000" w:themeColor="text1"/>
        </w:rPr>
        <w:t>。</w:t>
      </w:r>
    </w:p>
    <w:p w14:paraId="0054F228" w14:textId="77777777" w:rsidR="003D6909" w:rsidRPr="00F97D76" w:rsidRDefault="003D6909" w:rsidP="000628CB">
      <w:pPr>
        <w:pStyle w:val="a8"/>
        <w:numPr>
          <w:ilvl w:val="0"/>
          <w:numId w:val="45"/>
        </w:numPr>
        <w:spacing w:line="440" w:lineRule="exact"/>
        <w:ind w:leftChars="0"/>
        <w:jc w:val="both"/>
        <w:rPr>
          <w:rFonts w:ascii="微軟正黑體" w:eastAsia="微軟正黑體" w:hAnsi="微軟正黑體"/>
          <w:color w:val="000000" w:themeColor="text1"/>
        </w:rPr>
      </w:pPr>
      <w:r w:rsidRPr="00F97D76">
        <w:rPr>
          <w:rFonts w:ascii="微軟正黑體" w:eastAsia="微軟正黑體" w:hAnsi="微軟正黑體" w:hint="eastAsia"/>
          <w:color w:val="000000" w:themeColor="text1"/>
        </w:rPr>
        <w:t>標題：英文 Times New Roman, Bold, 28 Pts、中文，標楷體，粗體，28 號字</w:t>
      </w:r>
    </w:p>
    <w:p w14:paraId="55DA99E8" w14:textId="77777777" w:rsidR="003D6909" w:rsidRPr="00F97D76" w:rsidRDefault="003D6909" w:rsidP="000628CB">
      <w:pPr>
        <w:pStyle w:val="a8"/>
        <w:numPr>
          <w:ilvl w:val="0"/>
          <w:numId w:val="45"/>
        </w:numPr>
        <w:spacing w:line="440" w:lineRule="exact"/>
        <w:ind w:leftChars="0"/>
        <w:jc w:val="both"/>
        <w:rPr>
          <w:rFonts w:ascii="微軟正黑體" w:eastAsia="微軟正黑體" w:hAnsi="微軟正黑體"/>
          <w:color w:val="000000" w:themeColor="text1"/>
        </w:rPr>
      </w:pPr>
      <w:r w:rsidRPr="00F97D76">
        <w:rPr>
          <w:rFonts w:ascii="微軟正黑體" w:eastAsia="微軟正黑體" w:hAnsi="微軟正黑體" w:hint="eastAsia"/>
          <w:color w:val="000000" w:themeColor="text1"/>
        </w:rPr>
        <w:t>內文：英文 Times New Roman, Bold, 24 Pts、中文，標楷體，粗體，24 號字</w:t>
      </w:r>
    </w:p>
    <w:p w14:paraId="3E4F4E05" w14:textId="77777777" w:rsidR="003D6909" w:rsidRPr="00F97D76" w:rsidRDefault="003D6909" w:rsidP="000628CB">
      <w:pPr>
        <w:pStyle w:val="a8"/>
        <w:numPr>
          <w:ilvl w:val="0"/>
          <w:numId w:val="45"/>
        </w:numPr>
        <w:spacing w:line="440" w:lineRule="exact"/>
        <w:ind w:leftChars="0"/>
        <w:jc w:val="both"/>
        <w:rPr>
          <w:rFonts w:ascii="微軟正黑體" w:eastAsia="微軟正黑體" w:hAnsi="微軟正黑體"/>
          <w:color w:val="000000" w:themeColor="text1"/>
        </w:rPr>
      </w:pPr>
      <w:r w:rsidRPr="00F97D76">
        <w:rPr>
          <w:rFonts w:ascii="微軟正黑體" w:eastAsia="微軟正黑體" w:hAnsi="微軟正黑體" w:hint="eastAsia"/>
          <w:color w:val="000000" w:themeColor="text1"/>
        </w:rPr>
        <w:t xml:space="preserve">圖片：英文 Times New Roman, Bold, 20 Pts、中文，標楷體，粗體，20 </w:t>
      </w:r>
      <w:proofErr w:type="gramStart"/>
      <w:r w:rsidRPr="00F97D76">
        <w:rPr>
          <w:rFonts w:ascii="微軟正黑體" w:eastAsia="微軟正黑體" w:hAnsi="微軟正黑體" w:hint="eastAsia"/>
          <w:color w:val="000000" w:themeColor="text1"/>
        </w:rPr>
        <w:t>號字</w:t>
      </w:r>
      <w:proofErr w:type="gramEnd"/>
      <w:r w:rsidRPr="00F97D76">
        <w:rPr>
          <w:rFonts w:ascii="微軟正黑體" w:eastAsia="微軟正黑體" w:hAnsi="微軟正黑體" w:hint="eastAsia"/>
          <w:color w:val="000000" w:themeColor="text1"/>
        </w:rPr>
        <w:t>，圖片數量、位置、大小、內容、顏色請參酌內容後自行決定。 (圖片及照片解析度需高於 300dpi。)</w:t>
      </w:r>
    </w:p>
    <w:p w14:paraId="0370FDE5" w14:textId="77777777" w:rsidR="00A61E47" w:rsidRPr="00F97D76" w:rsidRDefault="00A61E47" w:rsidP="00A61E47">
      <w:pPr>
        <w:pStyle w:val="a8"/>
        <w:spacing w:line="440" w:lineRule="exact"/>
        <w:ind w:leftChars="0" w:left="1495"/>
        <w:jc w:val="both"/>
        <w:rPr>
          <w:rFonts w:ascii="微軟正黑體" w:eastAsia="微軟正黑體" w:hAnsi="微軟正黑體"/>
          <w:color w:val="000000" w:themeColor="text1"/>
        </w:rPr>
      </w:pPr>
    </w:p>
    <w:p w14:paraId="20C8F922" w14:textId="77777777" w:rsidR="0027526F" w:rsidRPr="00F97D76" w:rsidRDefault="0027526F" w:rsidP="005A3AC3">
      <w:pPr>
        <w:pStyle w:val="a8"/>
        <w:numPr>
          <w:ilvl w:val="0"/>
          <w:numId w:val="4"/>
        </w:numPr>
        <w:spacing w:line="440" w:lineRule="exact"/>
        <w:ind w:leftChars="0" w:left="738" w:hanging="454"/>
        <w:outlineLvl w:val="1"/>
        <w:rPr>
          <w:rFonts w:ascii="微軟正黑體" w:eastAsia="微軟正黑體" w:hAnsi="微軟正黑體"/>
          <w:b/>
          <w:color w:val="000000" w:themeColor="text1"/>
        </w:rPr>
      </w:pPr>
      <w:bookmarkStart w:id="11" w:name="_Toc85184372"/>
      <w:r w:rsidRPr="00F97D76">
        <w:rPr>
          <w:rFonts w:ascii="微軟正黑體" w:eastAsia="微軟正黑體" w:hAnsi="微軟正黑體" w:hint="eastAsia"/>
          <w:b/>
          <w:color w:val="000000" w:themeColor="text1"/>
        </w:rPr>
        <w:t>權利義務之界定</w:t>
      </w:r>
      <w:bookmarkEnd w:id="11"/>
    </w:p>
    <w:p w14:paraId="590A5701" w14:textId="77777777" w:rsidR="0027526F" w:rsidRPr="00F97D76" w:rsidRDefault="0027526F" w:rsidP="005A3AC3">
      <w:pPr>
        <w:pStyle w:val="a8"/>
        <w:numPr>
          <w:ilvl w:val="0"/>
          <w:numId w:val="11"/>
        </w:numPr>
        <w:spacing w:line="440" w:lineRule="exact"/>
        <w:ind w:leftChars="0" w:left="766" w:hanging="284"/>
        <w:rPr>
          <w:rFonts w:ascii="微軟正黑體" w:eastAsia="微軟正黑體" w:hAnsi="微軟正黑體"/>
          <w:b/>
          <w:color w:val="000000" w:themeColor="text1"/>
        </w:rPr>
      </w:pPr>
      <w:r w:rsidRPr="00F97D76">
        <w:rPr>
          <w:rFonts w:ascii="微軟正黑體" w:eastAsia="微軟正黑體" w:hAnsi="微軟正黑體" w:hint="eastAsia"/>
          <w:b/>
          <w:color w:val="000000" w:themeColor="text1"/>
        </w:rPr>
        <w:t>實習過程之權利及義務</w:t>
      </w:r>
    </w:p>
    <w:p w14:paraId="7CB8B067" w14:textId="77777777" w:rsidR="00585238" w:rsidRPr="00F97D76" w:rsidRDefault="00585238" w:rsidP="005A3AC3">
      <w:pPr>
        <w:pStyle w:val="a8"/>
        <w:numPr>
          <w:ilvl w:val="0"/>
          <w:numId w:val="12"/>
        </w:numPr>
        <w:spacing w:line="440" w:lineRule="exact"/>
        <w:ind w:leftChars="0"/>
        <w:jc w:val="both"/>
        <w:rPr>
          <w:rFonts w:ascii="微軟正黑體" w:eastAsia="微軟正黑體" w:hAnsi="微軟正黑體"/>
          <w:color w:val="000000" w:themeColor="text1"/>
        </w:rPr>
      </w:pPr>
      <w:r w:rsidRPr="00F97D76">
        <w:rPr>
          <w:rFonts w:ascii="微軟正黑體" w:eastAsia="微軟正黑體" w:hAnsi="微軟正黑體"/>
          <w:color w:val="000000" w:themeColor="text1"/>
        </w:rPr>
        <w:t>實習中止：若因學生個人適應不良或學習不佳，造成實習單位之負擔而無法完成預定之實習課程，實習單位有權利要求停止課程。若因實習單位之緣故必須中斷實習課程，實習單位應主動與所辦公室反應，由所上負責實習老師與機構恊調轉介相近之同業繼續完成課業。</w:t>
      </w:r>
    </w:p>
    <w:p w14:paraId="545466F6" w14:textId="77777777" w:rsidR="00585238" w:rsidRPr="00F97D76" w:rsidRDefault="00585238" w:rsidP="005A3AC3">
      <w:pPr>
        <w:pStyle w:val="a8"/>
        <w:numPr>
          <w:ilvl w:val="0"/>
          <w:numId w:val="12"/>
        </w:numPr>
        <w:spacing w:line="440" w:lineRule="exact"/>
        <w:ind w:leftChars="0"/>
        <w:jc w:val="both"/>
        <w:rPr>
          <w:rFonts w:ascii="微軟正黑體" w:eastAsia="微軟正黑體" w:hAnsi="微軟正黑體"/>
          <w:color w:val="000000" w:themeColor="text1"/>
        </w:rPr>
      </w:pPr>
      <w:r w:rsidRPr="00F97D76">
        <w:rPr>
          <w:rFonts w:ascii="微軟正黑體" w:eastAsia="微軟正黑體" w:hAnsi="微軟正黑體"/>
          <w:color w:val="000000" w:themeColor="text1"/>
        </w:rPr>
        <w:t>實習費：實習單位在學生實習期間之費用，</w:t>
      </w:r>
      <w:r w:rsidRPr="00F97D76">
        <w:rPr>
          <w:rFonts w:ascii="微軟正黑體" w:eastAsia="微軟正黑體" w:hAnsi="微軟正黑體" w:hint="eastAsia"/>
          <w:color w:val="000000" w:themeColor="text1"/>
        </w:rPr>
        <w:t>應明訂於</w:t>
      </w:r>
      <w:r w:rsidRPr="00F97D76">
        <w:rPr>
          <w:rFonts w:ascii="微軟正黑體" w:eastAsia="微軟正黑體" w:hAnsi="微軟正黑體"/>
          <w:color w:val="000000" w:themeColor="text1"/>
        </w:rPr>
        <w:t>學生</w:t>
      </w:r>
      <w:r w:rsidRPr="00F97D76">
        <w:rPr>
          <w:rFonts w:ascii="微軟正黑體" w:eastAsia="微軟正黑體" w:hAnsi="微軟正黑體" w:hint="eastAsia"/>
          <w:color w:val="000000" w:themeColor="text1"/>
        </w:rPr>
        <w:t>實習合約書中，並檢附匯款帳戶提供給本校。</w:t>
      </w:r>
    </w:p>
    <w:p w14:paraId="44FEDBD6" w14:textId="77777777" w:rsidR="00585238" w:rsidRPr="00F97D76" w:rsidRDefault="00585238" w:rsidP="005A3AC3">
      <w:pPr>
        <w:pStyle w:val="a8"/>
        <w:numPr>
          <w:ilvl w:val="0"/>
          <w:numId w:val="12"/>
        </w:numPr>
        <w:spacing w:line="440" w:lineRule="exact"/>
        <w:ind w:leftChars="0"/>
        <w:jc w:val="both"/>
        <w:rPr>
          <w:rFonts w:ascii="微軟正黑體" w:eastAsia="微軟正黑體" w:hAnsi="微軟正黑體"/>
          <w:color w:val="000000" w:themeColor="text1"/>
        </w:rPr>
      </w:pPr>
      <w:r w:rsidRPr="00F97D76">
        <w:rPr>
          <w:rFonts w:ascii="微軟正黑體" w:eastAsia="微軟正黑體" w:hAnsi="微軟正黑體" w:hint="eastAsia"/>
          <w:color w:val="000000" w:themeColor="text1"/>
        </w:rPr>
        <w:t>實習</w:t>
      </w:r>
      <w:r w:rsidRPr="00F97D76">
        <w:rPr>
          <w:rFonts w:ascii="微軟正黑體" w:eastAsia="微軟正黑體" w:hAnsi="微軟正黑體"/>
          <w:color w:val="000000" w:themeColor="text1"/>
        </w:rPr>
        <w:t>保險：學生所申請進入實習之環境有工作傷害或危險之虞，學校主動辦理相關保險。</w:t>
      </w:r>
    </w:p>
    <w:p w14:paraId="00446CE0" w14:textId="77777777" w:rsidR="00585238" w:rsidRPr="00F97D76" w:rsidRDefault="00585238" w:rsidP="005A3AC3">
      <w:pPr>
        <w:pStyle w:val="a8"/>
        <w:numPr>
          <w:ilvl w:val="0"/>
          <w:numId w:val="12"/>
        </w:numPr>
        <w:spacing w:line="440" w:lineRule="exact"/>
        <w:ind w:leftChars="0"/>
        <w:jc w:val="both"/>
        <w:rPr>
          <w:rFonts w:ascii="微軟正黑體" w:eastAsia="微軟正黑體" w:hAnsi="微軟正黑體"/>
          <w:color w:val="000000" w:themeColor="text1"/>
        </w:rPr>
      </w:pPr>
      <w:r w:rsidRPr="00F97D76">
        <w:rPr>
          <w:rFonts w:ascii="微軟正黑體" w:eastAsia="微軟正黑體" w:hAnsi="微軟正黑體"/>
          <w:color w:val="000000" w:themeColor="text1"/>
        </w:rPr>
        <w:t>請假辦法：學生於實習期間之請假事宜，應依據「馬偕醫學院長期照</w:t>
      </w:r>
    </w:p>
    <w:p w14:paraId="5C116F77" w14:textId="77777777" w:rsidR="00585238" w:rsidRPr="00F97D76" w:rsidRDefault="00585238" w:rsidP="00585238">
      <w:pPr>
        <w:pStyle w:val="a8"/>
        <w:spacing w:line="440" w:lineRule="exact"/>
        <w:ind w:leftChars="0" w:left="1124"/>
        <w:jc w:val="both"/>
        <w:rPr>
          <w:rFonts w:ascii="微軟正黑體" w:eastAsia="微軟正黑體" w:hAnsi="微軟正黑體"/>
          <w:color w:val="000000" w:themeColor="text1"/>
        </w:rPr>
      </w:pPr>
      <w:r w:rsidRPr="00F97D76">
        <w:rPr>
          <w:rFonts w:ascii="微軟正黑體" w:eastAsia="微軟正黑體" w:hAnsi="微軟正黑體"/>
          <w:color w:val="000000" w:themeColor="text1"/>
        </w:rPr>
        <w:t>護研究所學生實習請假辦法」辦理。</w:t>
      </w:r>
    </w:p>
    <w:p w14:paraId="0089C1CB" w14:textId="404EB913" w:rsidR="00AC3950" w:rsidRDefault="00AC3950" w:rsidP="00585238">
      <w:pPr>
        <w:pStyle w:val="a8"/>
        <w:spacing w:line="440" w:lineRule="exact"/>
        <w:ind w:leftChars="0" w:left="1124"/>
        <w:jc w:val="both"/>
        <w:rPr>
          <w:ins w:id="12" w:author="吳柔萱" w:date="2021-12-02T14:40:00Z"/>
          <w:rFonts w:ascii="微軟正黑體" w:eastAsia="微軟正黑體" w:hAnsi="微軟正黑體"/>
          <w:color w:val="000000" w:themeColor="text1"/>
        </w:rPr>
      </w:pPr>
    </w:p>
    <w:p w14:paraId="271EE3FF" w14:textId="77777777" w:rsidR="00AC3950" w:rsidRDefault="00AC3950">
      <w:pPr>
        <w:widowControl/>
        <w:rPr>
          <w:ins w:id="13" w:author="吳柔萱" w:date="2021-12-02T14:40:00Z"/>
          <w:rFonts w:ascii="微軟正黑體" w:eastAsia="微軟正黑體" w:hAnsi="微軟正黑體"/>
          <w:color w:val="000000" w:themeColor="text1"/>
        </w:rPr>
      </w:pPr>
      <w:ins w:id="14" w:author="吳柔萱" w:date="2021-12-02T14:40:00Z">
        <w:r>
          <w:rPr>
            <w:rFonts w:ascii="微軟正黑體" w:eastAsia="微軟正黑體" w:hAnsi="微軟正黑體"/>
            <w:color w:val="000000" w:themeColor="text1"/>
          </w:rPr>
          <w:br w:type="page"/>
        </w:r>
      </w:ins>
    </w:p>
    <w:p w14:paraId="6812DBD6" w14:textId="059CC27D" w:rsidR="00A61E47" w:rsidRPr="00F97D76" w:rsidDel="00AC3950" w:rsidRDefault="00A61E47" w:rsidP="00585238">
      <w:pPr>
        <w:pStyle w:val="a8"/>
        <w:spacing w:line="440" w:lineRule="exact"/>
        <w:ind w:leftChars="0" w:left="1124"/>
        <w:jc w:val="both"/>
        <w:rPr>
          <w:del w:id="15" w:author="吳柔萱" w:date="2021-12-02T14:40:00Z"/>
          <w:rFonts w:ascii="微軟正黑體" w:eastAsia="微軟正黑體" w:hAnsi="微軟正黑體"/>
          <w:color w:val="000000" w:themeColor="text1"/>
        </w:rPr>
      </w:pPr>
    </w:p>
    <w:p w14:paraId="3EEBE6ED" w14:textId="77777777" w:rsidR="00585238" w:rsidRPr="00F97D76" w:rsidRDefault="00585238" w:rsidP="005A3AC3">
      <w:pPr>
        <w:pStyle w:val="a8"/>
        <w:numPr>
          <w:ilvl w:val="0"/>
          <w:numId w:val="11"/>
        </w:numPr>
        <w:spacing w:line="440" w:lineRule="exact"/>
        <w:ind w:leftChars="0" w:left="766" w:hanging="284"/>
        <w:rPr>
          <w:rFonts w:ascii="微軟正黑體" w:eastAsia="微軟正黑體" w:hAnsi="微軟正黑體"/>
          <w:b/>
          <w:color w:val="000000" w:themeColor="text1"/>
        </w:rPr>
      </w:pPr>
      <w:r w:rsidRPr="00F97D76">
        <w:rPr>
          <w:rFonts w:ascii="微軟正黑體" w:eastAsia="微軟正黑體" w:hAnsi="微軟正黑體" w:hint="eastAsia"/>
          <w:b/>
          <w:color w:val="000000" w:themeColor="text1"/>
        </w:rPr>
        <w:t>實習過程之異常事件處理流程</w:t>
      </w:r>
    </w:p>
    <w:p w14:paraId="7B06ECC2" w14:textId="77777777" w:rsidR="00585238" w:rsidRPr="00F97D76" w:rsidRDefault="007430AA" w:rsidP="005A3AC3">
      <w:pPr>
        <w:pStyle w:val="a8"/>
        <w:numPr>
          <w:ilvl w:val="0"/>
          <w:numId w:val="13"/>
        </w:numPr>
        <w:spacing w:line="440" w:lineRule="exact"/>
        <w:ind w:leftChars="0" w:left="1049" w:hanging="284"/>
        <w:rPr>
          <w:rFonts w:ascii="微軟正黑體" w:eastAsia="微軟正黑體" w:hAnsi="微軟正黑體"/>
          <w:b/>
          <w:color w:val="000000" w:themeColor="text1"/>
        </w:rPr>
      </w:pPr>
      <w:r w:rsidRPr="00F97D76">
        <w:rPr>
          <w:noProof/>
          <w:color w:val="000000" w:themeColor="text1"/>
        </w:rPr>
        <w:drawing>
          <wp:anchor distT="0" distB="0" distL="114300" distR="114300" simplePos="0" relativeHeight="251686912" behindDoc="0" locked="0" layoutInCell="1" allowOverlap="1" wp14:anchorId="45CFA78E" wp14:editId="4A5BD5F1">
            <wp:simplePos x="0" y="0"/>
            <wp:positionH relativeFrom="margin">
              <wp:posOffset>111356</wp:posOffset>
            </wp:positionH>
            <wp:positionV relativeFrom="paragraph">
              <wp:posOffset>367088</wp:posOffset>
            </wp:positionV>
            <wp:extent cx="5436098" cy="3311237"/>
            <wp:effectExtent l="0" t="0" r="0" b="0"/>
            <wp:wrapTopAndBottom/>
            <wp:docPr id="8"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圖片 7"/>
                    <pic:cNvPicPr>
                      <a:picLocks noChangeAspect="1"/>
                    </pic:cNvPicPr>
                  </pic:nvPicPr>
                  <pic:blipFill rotWithShape="1">
                    <a:blip r:embed="rId17" cstate="print">
                      <a:extLst>
                        <a:ext uri="{28A0092B-C50C-407E-A947-70E740481C1C}">
                          <a14:useLocalDpi xmlns:a14="http://schemas.microsoft.com/office/drawing/2010/main" val="0"/>
                        </a:ext>
                      </a:extLst>
                    </a:blip>
                    <a:srcRect r="35574" b="5946"/>
                    <a:stretch/>
                  </pic:blipFill>
                  <pic:spPr bwMode="auto">
                    <a:xfrm>
                      <a:off x="0" y="0"/>
                      <a:ext cx="5436098" cy="331123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85238" w:rsidRPr="00F97D76">
        <w:rPr>
          <w:rFonts w:ascii="微軟正黑體" w:eastAsia="微軟正黑體" w:hAnsi="微軟正黑體" w:hint="eastAsia"/>
          <w:b/>
          <w:color w:val="000000" w:themeColor="text1"/>
        </w:rPr>
        <w:t>學校部分</w:t>
      </w:r>
    </w:p>
    <w:p w14:paraId="53B5D1E6" w14:textId="77777777" w:rsidR="00564DFD" w:rsidRPr="00F97D76" w:rsidRDefault="00564DFD" w:rsidP="007430AA">
      <w:pPr>
        <w:spacing w:line="440" w:lineRule="exact"/>
        <w:rPr>
          <w:rFonts w:ascii="微軟正黑體" w:eastAsia="微軟正黑體" w:hAnsi="微軟正黑體"/>
          <w:b/>
          <w:color w:val="000000" w:themeColor="text1"/>
        </w:rPr>
      </w:pPr>
    </w:p>
    <w:p w14:paraId="0142557A" w14:textId="385720B4" w:rsidR="00455630" w:rsidRDefault="00455630" w:rsidP="005A3AC3">
      <w:pPr>
        <w:pStyle w:val="a8"/>
        <w:numPr>
          <w:ilvl w:val="0"/>
          <w:numId w:val="13"/>
        </w:numPr>
        <w:spacing w:line="440" w:lineRule="exact"/>
        <w:ind w:leftChars="0" w:left="1049" w:hanging="284"/>
        <w:rPr>
          <w:ins w:id="16" w:author="吳柔萱" w:date="2021-12-02T14:40:00Z"/>
          <w:rFonts w:ascii="微軟正黑體" w:eastAsia="微軟正黑體" w:hAnsi="微軟正黑體"/>
          <w:b/>
          <w:color w:val="000000" w:themeColor="text1"/>
        </w:rPr>
      </w:pPr>
      <w:r w:rsidRPr="00F97D76">
        <w:rPr>
          <w:rFonts w:ascii="微軟正黑體" w:eastAsia="微軟正黑體" w:hAnsi="微軟正黑體" w:hint="eastAsia"/>
          <w:b/>
          <w:color w:val="000000" w:themeColor="text1"/>
        </w:rPr>
        <w:t>機構部分：依機構規定辦理。</w:t>
      </w:r>
    </w:p>
    <w:p w14:paraId="7F9773F5" w14:textId="77777777" w:rsidR="00AC3950" w:rsidRPr="00AC3950" w:rsidRDefault="00AC3950" w:rsidP="00AC3950">
      <w:pPr>
        <w:pStyle w:val="a8"/>
        <w:rPr>
          <w:ins w:id="17" w:author="吳柔萱" w:date="2021-12-02T14:40:00Z"/>
          <w:rFonts w:ascii="微軟正黑體" w:eastAsia="微軟正黑體" w:hAnsi="微軟正黑體" w:hint="eastAsia"/>
          <w:b/>
          <w:color w:val="000000" w:themeColor="text1"/>
          <w:rPrChange w:id="18" w:author="吳柔萱" w:date="2021-12-02T14:40:00Z">
            <w:rPr>
              <w:ins w:id="19" w:author="吳柔萱" w:date="2021-12-02T14:40:00Z"/>
              <w:rFonts w:hint="eastAsia"/>
            </w:rPr>
          </w:rPrChange>
        </w:rPr>
        <w:pPrChange w:id="20" w:author="吳柔萱" w:date="2021-12-02T14:40:00Z">
          <w:pPr>
            <w:pStyle w:val="a8"/>
            <w:numPr>
              <w:numId w:val="13"/>
            </w:numPr>
            <w:spacing w:line="440" w:lineRule="exact"/>
            <w:ind w:leftChars="0" w:left="1049" w:hanging="284"/>
          </w:pPr>
        </w:pPrChange>
      </w:pPr>
    </w:p>
    <w:p w14:paraId="018E58A2" w14:textId="212464C1" w:rsidR="00AC3950" w:rsidRPr="00AC3950" w:rsidRDefault="00AC3950" w:rsidP="00AC3950">
      <w:pPr>
        <w:spacing w:line="440" w:lineRule="exact"/>
        <w:rPr>
          <w:rFonts w:ascii="微軟正黑體" w:eastAsia="微軟正黑體" w:hAnsi="微軟正黑體" w:hint="eastAsia"/>
          <w:b/>
          <w:color w:val="000000" w:themeColor="text1"/>
          <w:rPrChange w:id="21" w:author="吳柔萱" w:date="2021-12-02T14:40:00Z">
            <w:rPr>
              <w:rFonts w:hint="eastAsia"/>
            </w:rPr>
          </w:rPrChange>
        </w:rPr>
        <w:pPrChange w:id="22" w:author="吳柔萱" w:date="2021-12-02T14:40:00Z">
          <w:pPr>
            <w:pStyle w:val="a8"/>
            <w:numPr>
              <w:numId w:val="13"/>
            </w:numPr>
            <w:spacing w:line="440" w:lineRule="exact"/>
            <w:ind w:leftChars="0" w:left="1049" w:hanging="284"/>
          </w:pPr>
        </w:pPrChange>
      </w:pPr>
    </w:p>
    <w:p w14:paraId="68D5D287" w14:textId="77777777" w:rsidR="0027526F" w:rsidRPr="00F97D76" w:rsidRDefault="00455630" w:rsidP="005A3AC3">
      <w:pPr>
        <w:pStyle w:val="1"/>
        <w:numPr>
          <w:ilvl w:val="0"/>
          <w:numId w:val="1"/>
        </w:numPr>
        <w:rPr>
          <w:color w:val="000000" w:themeColor="text1"/>
        </w:rPr>
      </w:pPr>
      <w:bookmarkStart w:id="23" w:name="_Toc85184373"/>
      <w:r w:rsidRPr="00F97D76">
        <w:rPr>
          <w:rFonts w:hint="eastAsia"/>
          <w:color w:val="000000" w:themeColor="text1"/>
        </w:rPr>
        <w:lastRenderedPageBreak/>
        <w:t>受委託校外實習單位指導須知</w:t>
      </w:r>
      <w:bookmarkEnd w:id="23"/>
    </w:p>
    <w:p w14:paraId="6DFA817F" w14:textId="77777777" w:rsidR="00455630" w:rsidRPr="00F97D76" w:rsidRDefault="00455630" w:rsidP="00455630">
      <w:pPr>
        <w:pStyle w:val="a3"/>
        <w:spacing w:line="440" w:lineRule="exact"/>
        <w:ind w:leftChars="200" w:left="480" w:firstLineChars="200" w:firstLine="480"/>
        <w:rPr>
          <w:rFonts w:ascii="微軟正黑體" w:eastAsia="微軟正黑體" w:hAnsi="微軟正黑體"/>
          <w:color w:val="000000" w:themeColor="text1"/>
        </w:rPr>
      </w:pPr>
      <w:r w:rsidRPr="00F97D76">
        <w:rPr>
          <w:rFonts w:ascii="微軟正黑體" w:eastAsia="微軟正黑體" w:hAnsi="微軟正黑體"/>
          <w:color w:val="000000" w:themeColor="text1"/>
        </w:rPr>
        <w:t>感謝貴單</w:t>
      </w:r>
      <w:r w:rsidRPr="00F97D76">
        <w:rPr>
          <w:rFonts w:ascii="微軟正黑體" w:eastAsia="微軟正黑體" w:hAnsi="微軟正黑體"/>
          <w:color w:val="000000" w:themeColor="text1"/>
          <w:spacing w:val="-2"/>
        </w:rPr>
        <w:t>位在繁忙的工作當中同意本所委</w:t>
      </w:r>
      <w:r w:rsidRPr="00F97D76">
        <w:rPr>
          <w:rFonts w:ascii="微軟正黑體" w:eastAsia="微軟正黑體" w:hAnsi="微軟正黑體"/>
          <w:color w:val="000000" w:themeColor="text1"/>
        </w:rPr>
        <w:t>託指導本所學生進行校外實習。</w:t>
      </w:r>
      <w:proofErr w:type="gramStart"/>
      <w:r w:rsidRPr="00F97D76">
        <w:rPr>
          <w:rFonts w:ascii="微軟正黑體" w:eastAsia="微軟正黑體" w:hAnsi="微軟正黑體"/>
          <w:color w:val="000000" w:themeColor="text1"/>
        </w:rPr>
        <w:t>相信以貴單位</w:t>
      </w:r>
      <w:proofErr w:type="gramEnd"/>
      <w:r w:rsidRPr="00F97D76">
        <w:rPr>
          <w:rFonts w:ascii="微軟正黑體" w:eastAsia="微軟正黑體" w:hAnsi="微軟正黑體"/>
          <w:color w:val="000000" w:themeColor="text1"/>
        </w:rPr>
        <w:t>專業方面的經驗與</w:t>
      </w:r>
      <w:r w:rsidRPr="00F97D76">
        <w:rPr>
          <w:rFonts w:ascii="微軟正黑體" w:eastAsia="微軟正黑體" w:hAnsi="微軟正黑體"/>
          <w:color w:val="000000" w:themeColor="text1"/>
          <w:spacing w:val="-2"/>
        </w:rPr>
        <w:t>能力，定能協助本所學生</w:t>
      </w:r>
      <w:r w:rsidRPr="00F97D76">
        <w:rPr>
          <w:rFonts w:ascii="微軟正黑體" w:eastAsia="微軟正黑體" w:hAnsi="微軟正黑體"/>
          <w:color w:val="000000" w:themeColor="text1"/>
        </w:rPr>
        <w:t>在實習的過程中，獲得豐富的學習成果。</w:t>
      </w:r>
    </w:p>
    <w:p w14:paraId="3E46E57D" w14:textId="77777777" w:rsidR="00455630" w:rsidRPr="00F97D76" w:rsidRDefault="00455630" w:rsidP="00455630">
      <w:pPr>
        <w:pStyle w:val="a3"/>
        <w:spacing w:line="440" w:lineRule="exact"/>
        <w:ind w:leftChars="200" w:left="480" w:firstLineChars="200" w:firstLine="480"/>
        <w:rPr>
          <w:rFonts w:ascii="微軟正黑體" w:eastAsia="微軟正黑體" w:hAnsi="微軟正黑體"/>
          <w:color w:val="000000" w:themeColor="text1"/>
        </w:rPr>
      </w:pPr>
      <w:proofErr w:type="gramStart"/>
      <w:r w:rsidRPr="00F97D76">
        <w:rPr>
          <w:rFonts w:ascii="微軟正黑體" w:eastAsia="微軟正黑體" w:hAnsi="微軟正黑體"/>
          <w:color w:val="000000" w:themeColor="text1"/>
        </w:rPr>
        <w:t>為使貴單位</w:t>
      </w:r>
      <w:proofErr w:type="gramEnd"/>
      <w:r w:rsidRPr="00F97D76">
        <w:rPr>
          <w:rFonts w:ascii="微軟正黑體" w:eastAsia="微軟正黑體" w:hAnsi="微軟正黑體"/>
          <w:color w:val="000000" w:themeColor="text1"/>
        </w:rPr>
        <w:t>更能瞭解本</w:t>
      </w:r>
      <w:r w:rsidRPr="00F97D76">
        <w:rPr>
          <w:rFonts w:ascii="微軟正黑體" w:eastAsia="微軟正黑體" w:hAnsi="微軟正黑體"/>
          <w:color w:val="000000" w:themeColor="text1"/>
          <w:spacing w:val="-2"/>
        </w:rPr>
        <w:t>所校外實習之目標、內容與操</w:t>
      </w:r>
      <w:r w:rsidRPr="00F97D76">
        <w:rPr>
          <w:rFonts w:ascii="微軟正黑體" w:eastAsia="微軟正黑體" w:hAnsi="微軟正黑體"/>
          <w:color w:val="000000" w:themeColor="text1"/>
        </w:rPr>
        <w:t>作方式，茲提供以下</w:t>
      </w:r>
      <w:proofErr w:type="gramStart"/>
      <w:r w:rsidRPr="00F97D76">
        <w:rPr>
          <w:rFonts w:ascii="微軟正黑體" w:eastAsia="微軟正黑體" w:hAnsi="微軟正黑體"/>
          <w:color w:val="000000" w:themeColor="text1"/>
        </w:rPr>
        <w:t>資訊供貴單位</w:t>
      </w:r>
      <w:proofErr w:type="gramEnd"/>
      <w:r w:rsidRPr="00F97D76">
        <w:rPr>
          <w:rFonts w:ascii="微軟正黑體" w:eastAsia="微軟正黑體" w:hAnsi="微軟正黑體"/>
          <w:color w:val="000000" w:themeColor="text1"/>
        </w:rPr>
        <w:t>參考。</w:t>
      </w:r>
    </w:p>
    <w:p w14:paraId="40DECC18" w14:textId="77777777" w:rsidR="00C374D4" w:rsidRPr="00F97D76" w:rsidRDefault="00C374D4" w:rsidP="00455630">
      <w:pPr>
        <w:pStyle w:val="a3"/>
        <w:spacing w:line="440" w:lineRule="exact"/>
        <w:ind w:leftChars="200" w:left="480" w:firstLineChars="200" w:firstLine="480"/>
        <w:rPr>
          <w:rFonts w:ascii="微軟正黑體" w:eastAsia="微軟正黑體" w:hAnsi="微軟正黑體"/>
          <w:color w:val="000000" w:themeColor="text1"/>
        </w:rPr>
      </w:pPr>
    </w:p>
    <w:p w14:paraId="3E488CD6" w14:textId="77777777" w:rsidR="00455630" w:rsidRPr="00F97D76" w:rsidRDefault="00C374D4" w:rsidP="005A3AC3">
      <w:pPr>
        <w:pStyle w:val="a8"/>
        <w:numPr>
          <w:ilvl w:val="0"/>
          <w:numId w:val="14"/>
        </w:numPr>
        <w:spacing w:line="440" w:lineRule="exact"/>
        <w:ind w:leftChars="0" w:left="738" w:hanging="454"/>
        <w:outlineLvl w:val="1"/>
        <w:rPr>
          <w:rFonts w:ascii="微軟正黑體" w:eastAsia="微軟正黑體" w:hAnsi="微軟正黑體"/>
          <w:b/>
          <w:color w:val="000000" w:themeColor="text1"/>
        </w:rPr>
      </w:pPr>
      <w:bookmarkStart w:id="24" w:name="_Toc85184374"/>
      <w:r w:rsidRPr="00F97D76">
        <w:rPr>
          <w:rFonts w:ascii="微軟正黑體" w:eastAsia="微軟正黑體" w:hAnsi="微軟正黑體" w:hint="eastAsia"/>
          <w:b/>
          <w:color w:val="000000" w:themeColor="text1"/>
        </w:rPr>
        <w:t>指導須知</w:t>
      </w:r>
      <w:bookmarkEnd w:id="24"/>
    </w:p>
    <w:p w14:paraId="004FB89A" w14:textId="77777777" w:rsidR="00C374D4" w:rsidRPr="00F97D76" w:rsidRDefault="00C374D4" w:rsidP="005A3AC3">
      <w:pPr>
        <w:pStyle w:val="a8"/>
        <w:numPr>
          <w:ilvl w:val="0"/>
          <w:numId w:val="15"/>
        </w:numPr>
        <w:spacing w:line="440" w:lineRule="exact"/>
        <w:ind w:leftChars="0" w:left="766" w:hanging="284"/>
        <w:rPr>
          <w:rFonts w:ascii="微軟正黑體" w:eastAsia="微軟正黑體" w:hAnsi="微軟正黑體"/>
          <w:b/>
          <w:color w:val="000000" w:themeColor="text1"/>
        </w:rPr>
      </w:pPr>
      <w:r w:rsidRPr="00F97D76">
        <w:rPr>
          <w:rFonts w:ascii="微軟正黑體" w:eastAsia="微軟正黑體" w:hAnsi="微軟正黑體" w:hint="eastAsia"/>
          <w:b/>
          <w:color w:val="000000" w:themeColor="text1"/>
        </w:rPr>
        <w:t>實務實習之課程目標</w:t>
      </w:r>
    </w:p>
    <w:p w14:paraId="0D698AAB" w14:textId="77777777" w:rsidR="00C374D4" w:rsidRPr="00F97D76" w:rsidRDefault="00C374D4" w:rsidP="005A3AC3">
      <w:pPr>
        <w:pStyle w:val="a8"/>
        <w:numPr>
          <w:ilvl w:val="0"/>
          <w:numId w:val="16"/>
        </w:numPr>
        <w:spacing w:line="440" w:lineRule="exact"/>
        <w:ind w:leftChars="0"/>
        <w:jc w:val="both"/>
        <w:rPr>
          <w:rFonts w:ascii="微軟正黑體" w:eastAsia="微軟正黑體" w:hAnsi="微軟正黑體"/>
          <w:color w:val="000000" w:themeColor="text1"/>
        </w:rPr>
      </w:pPr>
      <w:r w:rsidRPr="00F97D76">
        <w:rPr>
          <w:rFonts w:ascii="微軟正黑體" w:eastAsia="微軟正黑體" w:hAnsi="微軟正黑體"/>
          <w:color w:val="000000" w:themeColor="text1"/>
        </w:rPr>
        <w:t>拓展學生在專業實務方面之知識與見識，使得學生在學習專業知識時</w:t>
      </w:r>
    </w:p>
    <w:p w14:paraId="24F987BC" w14:textId="77777777" w:rsidR="00C374D4" w:rsidRPr="00F97D76" w:rsidRDefault="00C374D4" w:rsidP="00C374D4">
      <w:pPr>
        <w:pStyle w:val="a8"/>
        <w:spacing w:line="440" w:lineRule="exact"/>
        <w:ind w:leftChars="0" w:left="1124"/>
        <w:jc w:val="both"/>
        <w:rPr>
          <w:rFonts w:ascii="微軟正黑體" w:eastAsia="微軟正黑體" w:hAnsi="微軟正黑體"/>
          <w:color w:val="000000" w:themeColor="text1"/>
        </w:rPr>
      </w:pPr>
      <w:r w:rsidRPr="00F97D76">
        <w:rPr>
          <w:rFonts w:ascii="微軟正黑體" w:eastAsia="微軟正黑體" w:hAnsi="微軟正黑體"/>
          <w:color w:val="000000" w:themeColor="text1"/>
        </w:rPr>
        <w:t>更具未來之展望。</w:t>
      </w:r>
    </w:p>
    <w:p w14:paraId="13D8EF54" w14:textId="77777777" w:rsidR="00C374D4" w:rsidRPr="00F97D76" w:rsidRDefault="00C374D4" w:rsidP="005A3AC3">
      <w:pPr>
        <w:pStyle w:val="a8"/>
        <w:numPr>
          <w:ilvl w:val="0"/>
          <w:numId w:val="16"/>
        </w:numPr>
        <w:spacing w:line="440" w:lineRule="exact"/>
        <w:ind w:leftChars="0"/>
        <w:jc w:val="both"/>
        <w:rPr>
          <w:rFonts w:ascii="微軟正黑體" w:eastAsia="微軟正黑體" w:hAnsi="微軟正黑體"/>
          <w:color w:val="000000" w:themeColor="text1"/>
        </w:rPr>
      </w:pPr>
      <w:r w:rsidRPr="00F97D76">
        <w:rPr>
          <w:rFonts w:ascii="微軟正黑體" w:eastAsia="微軟正黑體" w:hAnsi="微軟正黑體"/>
          <w:color w:val="000000" w:themeColor="text1"/>
        </w:rPr>
        <w:t>彌補學校在專業實務習作上不足之處，並落實本校技職教育之精神。</w:t>
      </w:r>
    </w:p>
    <w:p w14:paraId="04621FC5" w14:textId="77777777" w:rsidR="00C374D4" w:rsidRPr="00F97D76" w:rsidRDefault="00C374D4" w:rsidP="005A3AC3">
      <w:pPr>
        <w:pStyle w:val="a8"/>
        <w:numPr>
          <w:ilvl w:val="0"/>
          <w:numId w:val="16"/>
        </w:numPr>
        <w:spacing w:line="440" w:lineRule="exact"/>
        <w:ind w:leftChars="0"/>
        <w:jc w:val="both"/>
        <w:rPr>
          <w:rFonts w:ascii="微軟正黑體" w:eastAsia="微軟正黑體" w:hAnsi="微軟正黑體"/>
          <w:color w:val="000000" w:themeColor="text1"/>
        </w:rPr>
      </w:pPr>
      <w:r w:rsidRPr="00F97D76">
        <w:rPr>
          <w:rFonts w:ascii="微軟正黑體" w:eastAsia="微軟正黑體" w:hAnsi="微軟正黑體"/>
          <w:color w:val="000000" w:themeColor="text1"/>
        </w:rPr>
        <w:t>建立學生認識與進入專業界的管道。</w:t>
      </w:r>
    </w:p>
    <w:p w14:paraId="43696929" w14:textId="77777777" w:rsidR="00C374D4" w:rsidRPr="00F97D76" w:rsidRDefault="00C374D4" w:rsidP="005A3AC3">
      <w:pPr>
        <w:pStyle w:val="a8"/>
        <w:numPr>
          <w:ilvl w:val="0"/>
          <w:numId w:val="16"/>
        </w:numPr>
        <w:spacing w:line="440" w:lineRule="exact"/>
        <w:ind w:leftChars="0"/>
        <w:jc w:val="both"/>
        <w:rPr>
          <w:rFonts w:ascii="微軟正黑體" w:eastAsia="微軟正黑體" w:hAnsi="微軟正黑體"/>
          <w:color w:val="000000" w:themeColor="text1"/>
        </w:rPr>
      </w:pPr>
      <w:r w:rsidRPr="00F97D76">
        <w:rPr>
          <w:rFonts w:ascii="微軟正黑體" w:eastAsia="微軟正黑體" w:hAnsi="微軟正黑體"/>
          <w:color w:val="000000" w:themeColor="text1"/>
        </w:rPr>
        <w:t>建立專業界與學校合作並進之模式。</w:t>
      </w:r>
    </w:p>
    <w:p w14:paraId="3DF42442" w14:textId="77777777" w:rsidR="00C374D4" w:rsidRPr="00F97D76" w:rsidRDefault="00C374D4" w:rsidP="005A3AC3">
      <w:pPr>
        <w:pStyle w:val="a8"/>
        <w:numPr>
          <w:ilvl w:val="0"/>
          <w:numId w:val="15"/>
        </w:numPr>
        <w:spacing w:line="440" w:lineRule="exact"/>
        <w:ind w:leftChars="0" w:left="766" w:hanging="284"/>
        <w:rPr>
          <w:rFonts w:ascii="微軟正黑體" w:eastAsia="微軟正黑體" w:hAnsi="微軟正黑體"/>
          <w:b/>
          <w:color w:val="000000" w:themeColor="text1"/>
        </w:rPr>
      </w:pPr>
      <w:r w:rsidRPr="00F97D76">
        <w:rPr>
          <w:rFonts w:ascii="微軟正黑體" w:eastAsia="微軟正黑體" w:hAnsi="微軟正黑體" w:hint="eastAsia"/>
          <w:b/>
          <w:color w:val="000000" w:themeColor="text1"/>
        </w:rPr>
        <w:t>學分計算</w:t>
      </w:r>
    </w:p>
    <w:p w14:paraId="5A1FD410" w14:textId="77777777" w:rsidR="00C374D4" w:rsidRPr="00F97D76" w:rsidRDefault="00C374D4" w:rsidP="00C374D4">
      <w:pPr>
        <w:pStyle w:val="a8"/>
        <w:spacing w:line="440" w:lineRule="exact"/>
        <w:ind w:leftChars="0" w:left="766"/>
        <w:rPr>
          <w:rFonts w:ascii="微軟正黑體" w:eastAsia="微軟正黑體" w:hAnsi="微軟正黑體"/>
          <w:b/>
          <w:color w:val="000000" w:themeColor="text1"/>
        </w:rPr>
      </w:pPr>
      <w:r w:rsidRPr="00F97D76">
        <w:rPr>
          <w:rFonts w:ascii="微軟正黑體" w:eastAsia="微軟正黑體" w:hAnsi="微軟正黑體" w:hint="eastAsia"/>
          <w:b/>
          <w:color w:val="000000" w:themeColor="text1"/>
        </w:rPr>
        <w:t>2學分計算，含實習、會議、課室報告等等。</w:t>
      </w:r>
    </w:p>
    <w:p w14:paraId="12174CB9" w14:textId="77777777" w:rsidR="00C374D4" w:rsidRPr="00F97D76" w:rsidRDefault="00C374D4" w:rsidP="005A3AC3">
      <w:pPr>
        <w:pStyle w:val="a8"/>
        <w:numPr>
          <w:ilvl w:val="0"/>
          <w:numId w:val="15"/>
        </w:numPr>
        <w:spacing w:line="440" w:lineRule="exact"/>
        <w:ind w:leftChars="0" w:left="766" w:hanging="284"/>
        <w:rPr>
          <w:rFonts w:ascii="微軟正黑體" w:eastAsia="微軟正黑體" w:hAnsi="微軟正黑體"/>
          <w:b/>
          <w:color w:val="000000" w:themeColor="text1"/>
        </w:rPr>
      </w:pPr>
      <w:r w:rsidRPr="00F97D76">
        <w:rPr>
          <w:rFonts w:ascii="微軟正黑體" w:eastAsia="微軟正黑體" w:hAnsi="微軟正黑體" w:hint="eastAsia"/>
          <w:b/>
          <w:color w:val="000000" w:themeColor="text1"/>
        </w:rPr>
        <w:t>學生實習過程中，負責教導學生之督導</w:t>
      </w:r>
    </w:p>
    <w:p w14:paraId="22E6FFB2" w14:textId="77777777" w:rsidR="00C374D4" w:rsidRPr="00F97D76" w:rsidRDefault="00C374D4" w:rsidP="00C374D4">
      <w:pPr>
        <w:pStyle w:val="a8"/>
        <w:spacing w:line="440" w:lineRule="exact"/>
        <w:ind w:leftChars="0" w:left="766"/>
        <w:jc w:val="both"/>
        <w:rPr>
          <w:rFonts w:ascii="微軟正黑體" w:eastAsia="微軟正黑體" w:hAnsi="微軟正黑體"/>
          <w:color w:val="000000" w:themeColor="text1"/>
        </w:rPr>
      </w:pPr>
      <w:r w:rsidRPr="00F97D76">
        <w:rPr>
          <w:rFonts w:ascii="微軟正黑體" w:eastAsia="微軟正黑體" w:hAnsi="微軟正黑體" w:hint="eastAsia"/>
          <w:color w:val="000000" w:themeColor="text1"/>
        </w:rPr>
        <w:t xml:space="preserve">　　</w:t>
      </w:r>
      <w:r w:rsidRPr="00F97D76">
        <w:rPr>
          <w:rFonts w:ascii="微軟正黑體" w:eastAsia="微軟正黑體" w:hAnsi="微軟正黑體"/>
          <w:color w:val="000000" w:themeColor="text1"/>
        </w:rPr>
        <w:t>校外實習單位需為長照相關領域，且應是合法立案之長照相關機構，方可擔任本所「實務實習」之實習對象。實習指導人員資格建議需為機構具兩年經驗以上之專業工作人員或中、高階主管為宜</w:t>
      </w:r>
      <w:r w:rsidRPr="00F97D76">
        <w:rPr>
          <w:rFonts w:ascii="微軟正黑體" w:eastAsia="微軟正黑體" w:hAnsi="微軟正黑體" w:hint="eastAsia"/>
          <w:color w:val="000000" w:themeColor="text1"/>
        </w:rPr>
        <w:t>。</w:t>
      </w:r>
    </w:p>
    <w:p w14:paraId="12EC02C5" w14:textId="77777777" w:rsidR="00C374D4" w:rsidRPr="00F97D76" w:rsidRDefault="00C374D4" w:rsidP="005A3AC3">
      <w:pPr>
        <w:pStyle w:val="a8"/>
        <w:numPr>
          <w:ilvl w:val="0"/>
          <w:numId w:val="15"/>
        </w:numPr>
        <w:spacing w:line="440" w:lineRule="exact"/>
        <w:ind w:leftChars="0" w:left="766" w:hanging="284"/>
        <w:rPr>
          <w:rFonts w:ascii="微軟正黑體" w:eastAsia="微軟正黑體" w:hAnsi="微軟正黑體"/>
          <w:b/>
          <w:color w:val="000000" w:themeColor="text1"/>
        </w:rPr>
      </w:pPr>
      <w:r w:rsidRPr="00F97D76">
        <w:rPr>
          <w:rFonts w:ascii="微軟正黑體" w:eastAsia="微軟正黑體" w:hAnsi="微軟正黑體" w:hint="eastAsia"/>
          <w:b/>
          <w:color w:val="000000" w:themeColor="text1"/>
        </w:rPr>
        <w:t>實務實習的課程內容</w:t>
      </w:r>
    </w:p>
    <w:p w14:paraId="0332EE67" w14:textId="77777777" w:rsidR="00C374D4" w:rsidRPr="00F97D76" w:rsidRDefault="00C374D4" w:rsidP="00C374D4">
      <w:pPr>
        <w:pStyle w:val="a8"/>
        <w:spacing w:line="440" w:lineRule="exact"/>
        <w:ind w:leftChars="0" w:left="766"/>
        <w:rPr>
          <w:rFonts w:ascii="微軟正黑體" w:eastAsia="微軟正黑體" w:hAnsi="微軟正黑體"/>
          <w:color w:val="000000" w:themeColor="text1"/>
        </w:rPr>
      </w:pPr>
      <w:r w:rsidRPr="00F97D76">
        <w:rPr>
          <w:rFonts w:ascii="微軟正黑體" w:eastAsia="微軟正黑體" w:hAnsi="微軟正黑體" w:hint="eastAsia"/>
          <w:color w:val="000000" w:themeColor="text1"/>
        </w:rPr>
        <w:t xml:space="preserve">　　</w:t>
      </w:r>
      <w:r w:rsidRPr="00F97D76">
        <w:rPr>
          <w:rFonts w:ascii="微軟正黑體" w:eastAsia="微軟正黑體" w:hAnsi="微軟正黑體"/>
          <w:color w:val="000000" w:themeColor="text1"/>
          <w:spacing w:val="-1"/>
        </w:rPr>
        <w:t>學生應在選課之前與校外實</w:t>
      </w:r>
      <w:r w:rsidRPr="00F97D76">
        <w:rPr>
          <w:rFonts w:ascii="微軟正黑體" w:eastAsia="微軟正黑體" w:hAnsi="微軟正黑體"/>
          <w:color w:val="000000" w:themeColor="text1"/>
        </w:rPr>
        <w:t>習單位共同</w:t>
      </w:r>
      <w:proofErr w:type="gramStart"/>
      <w:r w:rsidRPr="00F97D76">
        <w:rPr>
          <w:rFonts w:ascii="微軟正黑體" w:eastAsia="微軟正黑體" w:hAnsi="微軟正黑體"/>
          <w:color w:val="000000" w:themeColor="text1"/>
        </w:rPr>
        <w:t>研</w:t>
      </w:r>
      <w:proofErr w:type="gramEnd"/>
      <w:r w:rsidRPr="00F97D76">
        <w:rPr>
          <w:rFonts w:ascii="微軟正黑體" w:eastAsia="微軟正黑體" w:hAnsi="微軟正黑體"/>
          <w:color w:val="000000" w:themeColor="text1"/>
        </w:rPr>
        <w:t>擬具體的教學內容，並由</w:t>
      </w:r>
      <w:r w:rsidRPr="00F97D76">
        <w:rPr>
          <w:rFonts w:ascii="微軟正黑體" w:eastAsia="微軟正黑體" w:hAnsi="微軟正黑體"/>
          <w:color w:val="000000" w:themeColor="text1"/>
          <w:spacing w:val="-1"/>
        </w:rPr>
        <w:t>學生</w:t>
      </w:r>
      <w:r w:rsidRPr="00F97D76">
        <w:rPr>
          <w:rFonts w:ascii="微軟正黑體" w:eastAsia="微軟正黑體" w:hAnsi="微軟正黑體"/>
          <w:color w:val="000000" w:themeColor="text1"/>
        </w:rPr>
        <w:t>將討論結果撰寫成「校外實習計畫書」提交本所審查、核定。</w:t>
      </w:r>
    </w:p>
    <w:p w14:paraId="53F086AF" w14:textId="77777777" w:rsidR="00C374D4" w:rsidRPr="00F97D76" w:rsidRDefault="00C374D4" w:rsidP="00C374D4">
      <w:pPr>
        <w:pStyle w:val="a8"/>
        <w:spacing w:line="440" w:lineRule="exact"/>
        <w:ind w:leftChars="0" w:left="766"/>
        <w:rPr>
          <w:rFonts w:ascii="微軟正黑體" w:eastAsia="微軟正黑體" w:hAnsi="微軟正黑體"/>
          <w:color w:val="000000" w:themeColor="text1"/>
        </w:rPr>
      </w:pPr>
      <w:r w:rsidRPr="00F97D76">
        <w:rPr>
          <w:rFonts w:ascii="微軟正黑體" w:eastAsia="微軟正黑體" w:hAnsi="微軟正黑體" w:hint="eastAsia"/>
          <w:color w:val="000000" w:themeColor="text1"/>
        </w:rPr>
        <w:t xml:space="preserve">　　</w:t>
      </w:r>
      <w:r w:rsidRPr="00F97D76">
        <w:rPr>
          <w:rFonts w:ascii="微軟正黑體" w:eastAsia="微軟正黑體" w:hAnsi="微軟正黑體"/>
          <w:color w:val="000000" w:themeColor="text1"/>
          <w:spacing w:val="-6"/>
        </w:rPr>
        <w:t>實習內容之擬定應根據「學生的學習動機或性向」</w:t>
      </w:r>
      <w:r w:rsidRPr="00F97D76">
        <w:rPr>
          <w:rFonts w:ascii="微軟正黑體" w:eastAsia="微軟正黑體" w:hAnsi="微軟正黑體"/>
          <w:color w:val="000000" w:themeColor="text1"/>
          <w:spacing w:val="-4"/>
        </w:rPr>
        <w:t>以及</w:t>
      </w:r>
      <w:r w:rsidRPr="00F97D76">
        <w:rPr>
          <w:rFonts w:ascii="微軟正黑體" w:eastAsia="微軟正黑體" w:hAnsi="微軟正黑體"/>
          <w:color w:val="000000" w:themeColor="text1"/>
          <w:spacing w:val="-7"/>
        </w:rPr>
        <w:t>「校外</w:t>
      </w:r>
      <w:r w:rsidRPr="00F97D76">
        <w:rPr>
          <w:rFonts w:ascii="微軟正黑體" w:eastAsia="微軟正黑體" w:hAnsi="微軟正黑體"/>
          <w:color w:val="000000" w:themeColor="text1"/>
          <w:spacing w:val="-5"/>
        </w:rPr>
        <w:t>實習單</w:t>
      </w:r>
      <w:r w:rsidRPr="00F97D76">
        <w:rPr>
          <w:rFonts w:ascii="微軟正黑體" w:eastAsia="微軟正黑體" w:hAnsi="微軟正黑體"/>
          <w:color w:val="000000" w:themeColor="text1"/>
          <w:spacing w:val="-6"/>
        </w:rPr>
        <w:t>位之專業與專長」來安排；以學校指導</w:t>
      </w:r>
      <w:r w:rsidRPr="00F97D76">
        <w:rPr>
          <w:rFonts w:ascii="微軟正黑體" w:eastAsia="微軟正黑體" w:hAnsi="微軟正黑體"/>
          <w:color w:val="000000" w:themeColor="text1"/>
          <w:spacing w:val="-5"/>
        </w:rPr>
        <w:t>單位的立場，為彌補學校在專業實</w:t>
      </w:r>
      <w:r w:rsidRPr="00F97D76">
        <w:rPr>
          <w:rFonts w:ascii="微軟正黑體" w:eastAsia="微軟正黑體" w:hAnsi="微軟正黑體"/>
          <w:color w:val="000000" w:themeColor="text1"/>
          <w:spacing w:val="-1"/>
        </w:rPr>
        <w:t>務習</w:t>
      </w:r>
      <w:r w:rsidRPr="00F97D76">
        <w:rPr>
          <w:rFonts w:ascii="微軟正黑體" w:eastAsia="微軟正黑體" w:hAnsi="微軟正黑體"/>
          <w:color w:val="000000" w:themeColor="text1"/>
        </w:rPr>
        <w:t>作上的不足，茲提供校外實習單位以下六項作為教學內容之參考：</w:t>
      </w:r>
    </w:p>
    <w:p w14:paraId="4D6BDA4B" w14:textId="77777777" w:rsidR="00C374D4" w:rsidRPr="00F97D76" w:rsidRDefault="00C374D4" w:rsidP="005A3AC3">
      <w:pPr>
        <w:pStyle w:val="a8"/>
        <w:numPr>
          <w:ilvl w:val="0"/>
          <w:numId w:val="17"/>
        </w:numPr>
        <w:spacing w:line="440" w:lineRule="exact"/>
        <w:ind w:leftChars="0"/>
        <w:jc w:val="both"/>
        <w:rPr>
          <w:rFonts w:ascii="微軟正黑體" w:eastAsia="微軟正黑體" w:hAnsi="微軟正黑體"/>
          <w:color w:val="000000" w:themeColor="text1"/>
        </w:rPr>
      </w:pPr>
      <w:r w:rsidRPr="00F97D76">
        <w:rPr>
          <w:rFonts w:ascii="微軟正黑體" w:eastAsia="微軟正黑體" w:hAnsi="微軟正黑體"/>
          <w:color w:val="000000" w:themeColor="text1"/>
        </w:rPr>
        <w:t>長照機構之組織架構與行政管理。</w:t>
      </w:r>
    </w:p>
    <w:p w14:paraId="3DA23D3F" w14:textId="77777777" w:rsidR="00C374D4" w:rsidRPr="00F97D76" w:rsidRDefault="00C374D4" w:rsidP="005A3AC3">
      <w:pPr>
        <w:pStyle w:val="a8"/>
        <w:numPr>
          <w:ilvl w:val="0"/>
          <w:numId w:val="17"/>
        </w:numPr>
        <w:spacing w:line="440" w:lineRule="exact"/>
        <w:ind w:leftChars="0"/>
        <w:jc w:val="both"/>
        <w:rPr>
          <w:rFonts w:ascii="微軟正黑體" w:eastAsia="微軟正黑體" w:hAnsi="微軟正黑體"/>
          <w:color w:val="000000" w:themeColor="text1"/>
        </w:rPr>
      </w:pPr>
      <w:r w:rsidRPr="00F97D76">
        <w:rPr>
          <w:rFonts w:ascii="微軟正黑體" w:eastAsia="微軟正黑體" w:hAnsi="微軟正黑體"/>
          <w:color w:val="000000" w:themeColor="text1"/>
        </w:rPr>
        <w:t>實務案件的操作模式與管理。</w:t>
      </w:r>
    </w:p>
    <w:p w14:paraId="1414771A" w14:textId="77777777" w:rsidR="00C374D4" w:rsidRPr="00F97D76" w:rsidRDefault="00C374D4" w:rsidP="005A3AC3">
      <w:pPr>
        <w:pStyle w:val="a8"/>
        <w:numPr>
          <w:ilvl w:val="0"/>
          <w:numId w:val="17"/>
        </w:numPr>
        <w:spacing w:line="440" w:lineRule="exact"/>
        <w:ind w:leftChars="0"/>
        <w:jc w:val="both"/>
        <w:rPr>
          <w:rFonts w:ascii="微軟正黑體" w:eastAsia="微軟正黑體" w:hAnsi="微軟正黑體"/>
          <w:color w:val="000000" w:themeColor="text1"/>
        </w:rPr>
      </w:pPr>
      <w:r w:rsidRPr="00F97D76">
        <w:rPr>
          <w:rFonts w:ascii="微軟正黑體" w:eastAsia="微軟正黑體" w:hAnsi="微軟正黑體"/>
          <w:color w:val="000000" w:themeColor="text1"/>
        </w:rPr>
        <w:t>實務案件所涵蓋的專業知識。</w:t>
      </w:r>
    </w:p>
    <w:p w14:paraId="7029D26B" w14:textId="77777777" w:rsidR="00C374D4" w:rsidRPr="00F97D76" w:rsidRDefault="00C374D4" w:rsidP="005A3AC3">
      <w:pPr>
        <w:pStyle w:val="a8"/>
        <w:numPr>
          <w:ilvl w:val="0"/>
          <w:numId w:val="17"/>
        </w:numPr>
        <w:spacing w:line="440" w:lineRule="exact"/>
        <w:ind w:leftChars="0"/>
        <w:jc w:val="both"/>
        <w:rPr>
          <w:rFonts w:ascii="微軟正黑體" w:eastAsia="微軟正黑體" w:hAnsi="微軟正黑體"/>
          <w:color w:val="000000" w:themeColor="text1"/>
        </w:rPr>
      </w:pPr>
      <w:r w:rsidRPr="00F97D76">
        <w:rPr>
          <w:rFonts w:ascii="微軟正黑體" w:eastAsia="微軟正黑體" w:hAnsi="微軟正黑體"/>
          <w:color w:val="000000" w:themeColor="text1"/>
        </w:rPr>
        <w:t>執行專業所面臨的問題與解決方式。</w:t>
      </w:r>
    </w:p>
    <w:p w14:paraId="0F7A58FF" w14:textId="77777777" w:rsidR="00C374D4" w:rsidRPr="00F97D76" w:rsidRDefault="00C374D4" w:rsidP="005A3AC3">
      <w:pPr>
        <w:pStyle w:val="a8"/>
        <w:numPr>
          <w:ilvl w:val="0"/>
          <w:numId w:val="17"/>
        </w:numPr>
        <w:spacing w:line="440" w:lineRule="exact"/>
        <w:ind w:leftChars="0"/>
        <w:jc w:val="both"/>
        <w:rPr>
          <w:rFonts w:ascii="微軟正黑體" w:eastAsia="微軟正黑體" w:hAnsi="微軟正黑體"/>
          <w:color w:val="000000" w:themeColor="text1"/>
        </w:rPr>
      </w:pPr>
      <w:r w:rsidRPr="00F97D76">
        <w:rPr>
          <w:rFonts w:ascii="微軟正黑體" w:eastAsia="微軟正黑體" w:hAnsi="微軟正黑體"/>
          <w:color w:val="000000" w:themeColor="text1"/>
        </w:rPr>
        <w:lastRenderedPageBreak/>
        <w:t>執行專業與相關專業的合作與溝通模式。</w:t>
      </w:r>
    </w:p>
    <w:p w14:paraId="63B4E781" w14:textId="77777777" w:rsidR="00C374D4" w:rsidRPr="00F97D76" w:rsidRDefault="00C374D4" w:rsidP="005A3AC3">
      <w:pPr>
        <w:pStyle w:val="a8"/>
        <w:numPr>
          <w:ilvl w:val="0"/>
          <w:numId w:val="17"/>
        </w:numPr>
        <w:spacing w:line="440" w:lineRule="exact"/>
        <w:ind w:leftChars="0"/>
        <w:jc w:val="both"/>
        <w:rPr>
          <w:rFonts w:ascii="微軟正黑體" w:eastAsia="微軟正黑體" w:hAnsi="微軟正黑體"/>
          <w:color w:val="000000" w:themeColor="text1"/>
        </w:rPr>
      </w:pPr>
      <w:r w:rsidRPr="00F97D76">
        <w:rPr>
          <w:rFonts w:ascii="微軟正黑體" w:eastAsia="微軟正黑體" w:hAnsi="微軟正黑體"/>
          <w:color w:val="000000" w:themeColor="text1"/>
        </w:rPr>
        <w:t>該專業的發展過程與未來展望。</w:t>
      </w:r>
    </w:p>
    <w:p w14:paraId="40B9DCC4" w14:textId="77777777" w:rsidR="00156F29" w:rsidRPr="00F97D76" w:rsidRDefault="00156F29" w:rsidP="00C374D4">
      <w:pPr>
        <w:pStyle w:val="a8"/>
        <w:spacing w:line="440" w:lineRule="exact"/>
        <w:ind w:leftChars="0" w:left="766"/>
        <w:rPr>
          <w:rFonts w:ascii="微軟正黑體" w:eastAsia="微軟正黑體" w:hAnsi="微軟正黑體"/>
          <w:color w:val="000000" w:themeColor="text1"/>
          <w:spacing w:val="-1"/>
        </w:rPr>
      </w:pPr>
    </w:p>
    <w:p w14:paraId="427ABEA4" w14:textId="77777777" w:rsidR="00156F29" w:rsidRPr="00F97D76" w:rsidRDefault="00635836" w:rsidP="005A3AC3">
      <w:pPr>
        <w:pStyle w:val="a8"/>
        <w:numPr>
          <w:ilvl w:val="0"/>
          <w:numId w:val="14"/>
        </w:numPr>
        <w:spacing w:line="440" w:lineRule="exact"/>
        <w:ind w:leftChars="0" w:left="738" w:hanging="454"/>
        <w:outlineLvl w:val="1"/>
        <w:rPr>
          <w:rFonts w:ascii="微軟正黑體" w:eastAsia="微軟正黑體" w:hAnsi="微軟正黑體"/>
          <w:b/>
          <w:color w:val="000000" w:themeColor="text1"/>
          <w:spacing w:val="-1"/>
        </w:rPr>
      </w:pPr>
      <w:bookmarkStart w:id="25" w:name="_Toc85184375"/>
      <w:r w:rsidRPr="00F97D76">
        <w:rPr>
          <w:rFonts w:ascii="微軟正黑體" w:eastAsia="微軟正黑體" w:hAnsi="微軟正黑體" w:hint="eastAsia"/>
          <w:b/>
          <w:color w:val="000000" w:themeColor="text1"/>
          <w:spacing w:val="-1"/>
        </w:rPr>
        <w:t>實習單位權利義務</w:t>
      </w:r>
      <w:bookmarkEnd w:id="25"/>
    </w:p>
    <w:p w14:paraId="79F06374" w14:textId="77777777" w:rsidR="00635836" w:rsidRPr="00F97D76" w:rsidRDefault="00635836" w:rsidP="005A3AC3">
      <w:pPr>
        <w:pStyle w:val="a8"/>
        <w:numPr>
          <w:ilvl w:val="0"/>
          <w:numId w:val="20"/>
        </w:numPr>
        <w:spacing w:line="440" w:lineRule="exact"/>
        <w:ind w:leftChars="0" w:left="766" w:hanging="284"/>
        <w:rPr>
          <w:rFonts w:ascii="微軟正黑體" w:eastAsia="微軟正黑體" w:hAnsi="微軟正黑體"/>
          <w:b/>
          <w:color w:val="000000" w:themeColor="text1"/>
          <w:spacing w:val="-1"/>
        </w:rPr>
      </w:pPr>
      <w:r w:rsidRPr="00F97D76">
        <w:rPr>
          <w:rFonts w:ascii="微軟正黑體" w:eastAsia="微軟正黑體" w:hAnsi="微軟正黑體" w:hint="eastAsia"/>
          <w:b/>
          <w:color w:val="000000" w:themeColor="text1"/>
          <w:spacing w:val="-1"/>
        </w:rPr>
        <w:t>學生實習過程中實習單位之權利及義務</w:t>
      </w:r>
    </w:p>
    <w:p w14:paraId="16245D18" w14:textId="77777777" w:rsidR="00635836" w:rsidRPr="00F97D76" w:rsidRDefault="00635836" w:rsidP="005A3AC3">
      <w:pPr>
        <w:pStyle w:val="a8"/>
        <w:numPr>
          <w:ilvl w:val="0"/>
          <w:numId w:val="21"/>
        </w:numPr>
        <w:spacing w:line="440" w:lineRule="exact"/>
        <w:ind w:leftChars="0"/>
        <w:jc w:val="both"/>
        <w:rPr>
          <w:rFonts w:ascii="微軟正黑體" w:eastAsia="微軟正黑體" w:hAnsi="微軟正黑體"/>
          <w:color w:val="000000" w:themeColor="text1"/>
        </w:rPr>
      </w:pPr>
      <w:r w:rsidRPr="00F97D76">
        <w:rPr>
          <w:rFonts w:ascii="微軟正黑體" w:eastAsia="微軟正黑體" w:hAnsi="微軟正黑體"/>
          <w:color w:val="000000" w:themeColor="text1"/>
        </w:rPr>
        <w:t>實習中止：若因學生個人適應不良或學習不佳，造成實習單位之負擔而無法完成預定之實習課程，實習單位有權利要求停止課程。若因實習單位之緣故必須中斷實習課程，實習單位應主動與所辦公室反應，由實習老師與所辦協調轉</w:t>
      </w:r>
      <w:proofErr w:type="gramStart"/>
      <w:r w:rsidRPr="00F97D76">
        <w:rPr>
          <w:rFonts w:ascii="微軟正黑體" w:eastAsia="微軟正黑體" w:hAnsi="微軟正黑體"/>
          <w:color w:val="000000" w:themeColor="text1"/>
        </w:rPr>
        <w:t>介</w:t>
      </w:r>
      <w:proofErr w:type="gramEnd"/>
      <w:r w:rsidRPr="00F97D76">
        <w:rPr>
          <w:rFonts w:ascii="微軟正黑體" w:eastAsia="微軟正黑體" w:hAnsi="微軟正黑體"/>
          <w:color w:val="000000" w:themeColor="text1"/>
        </w:rPr>
        <w:t>相近之同業繼續完成課業。</w:t>
      </w:r>
    </w:p>
    <w:p w14:paraId="0C141041" w14:textId="77777777" w:rsidR="00635836" w:rsidRPr="00F97D76" w:rsidRDefault="00635836" w:rsidP="005A3AC3">
      <w:pPr>
        <w:pStyle w:val="a8"/>
        <w:numPr>
          <w:ilvl w:val="0"/>
          <w:numId w:val="21"/>
        </w:numPr>
        <w:spacing w:line="440" w:lineRule="exact"/>
        <w:ind w:leftChars="0"/>
        <w:jc w:val="both"/>
        <w:rPr>
          <w:rFonts w:ascii="微軟正黑體" w:eastAsia="微軟正黑體" w:hAnsi="微軟正黑體"/>
          <w:color w:val="000000" w:themeColor="text1"/>
        </w:rPr>
      </w:pPr>
      <w:r w:rsidRPr="00F97D76">
        <w:rPr>
          <w:rFonts w:ascii="微軟正黑體" w:eastAsia="微軟正黑體" w:hAnsi="微軟正黑體"/>
          <w:color w:val="000000" w:themeColor="text1"/>
        </w:rPr>
        <w:t>實習工作酬勞：實習單位在學生實習期間之工作無酬勞。</w:t>
      </w:r>
    </w:p>
    <w:p w14:paraId="78C0395E" w14:textId="5EF252FC" w:rsidR="00635836" w:rsidRDefault="00840682" w:rsidP="005A3AC3">
      <w:pPr>
        <w:pStyle w:val="a8"/>
        <w:numPr>
          <w:ilvl w:val="0"/>
          <w:numId w:val="21"/>
        </w:numPr>
        <w:spacing w:line="440" w:lineRule="exact"/>
        <w:ind w:leftChars="0"/>
        <w:jc w:val="both"/>
        <w:rPr>
          <w:rFonts w:ascii="微軟正黑體" w:eastAsia="微軟正黑體" w:hAnsi="微軟正黑體"/>
          <w:color w:val="000000" w:themeColor="text1"/>
        </w:rPr>
      </w:pPr>
      <w:r w:rsidRPr="00F97D76">
        <w:rPr>
          <w:rFonts w:ascii="微軟正黑體" w:eastAsia="微軟正黑體" w:hAnsi="微軟正黑體" w:hint="eastAsia"/>
          <w:color w:val="000000" w:themeColor="text1"/>
        </w:rPr>
        <w:t>實習</w:t>
      </w:r>
      <w:r w:rsidR="00635836" w:rsidRPr="00F97D76">
        <w:rPr>
          <w:rFonts w:ascii="微軟正黑體" w:eastAsia="微軟正黑體" w:hAnsi="微軟正黑體"/>
          <w:color w:val="000000" w:themeColor="text1"/>
        </w:rPr>
        <w:t>保險：學生所申請進入實習之環境有工作傷害或危險之虞學校主動辦理相關保險。</w:t>
      </w:r>
    </w:p>
    <w:p w14:paraId="11668835" w14:textId="77777777" w:rsidR="00F97D76" w:rsidRDefault="00F97D76" w:rsidP="00F97D76">
      <w:pPr>
        <w:pStyle w:val="a8"/>
        <w:spacing w:line="440" w:lineRule="exact"/>
        <w:ind w:leftChars="0" w:left="1124"/>
        <w:jc w:val="both"/>
        <w:rPr>
          <w:rFonts w:ascii="微軟正黑體" w:eastAsia="微軟正黑體" w:hAnsi="微軟正黑體"/>
          <w:color w:val="000000" w:themeColor="text1"/>
        </w:rPr>
      </w:pPr>
    </w:p>
    <w:p w14:paraId="39AA0845" w14:textId="77777777" w:rsidR="00635836" w:rsidRPr="00F97D76" w:rsidRDefault="00635836" w:rsidP="00F97D76">
      <w:pPr>
        <w:pStyle w:val="1"/>
        <w:pageBreakBefore w:val="0"/>
        <w:numPr>
          <w:ilvl w:val="0"/>
          <w:numId w:val="1"/>
        </w:numPr>
        <w:ind w:left="573" w:hanging="573"/>
        <w:rPr>
          <w:rFonts w:ascii="微軟正黑體" w:hAnsi="微軟正黑體"/>
          <w:color w:val="000000" w:themeColor="text1"/>
          <w:spacing w:val="-1"/>
        </w:rPr>
      </w:pPr>
      <w:bookmarkStart w:id="26" w:name="_Toc85184376"/>
      <w:r w:rsidRPr="00F97D76">
        <w:rPr>
          <w:rFonts w:ascii="微軟正黑體" w:hAnsi="微軟正黑體" w:hint="eastAsia"/>
          <w:color w:val="000000" w:themeColor="text1"/>
          <w:spacing w:val="-1"/>
        </w:rPr>
        <w:t>學生實習資源分享平台</w:t>
      </w:r>
      <w:bookmarkEnd w:id="26"/>
    </w:p>
    <w:p w14:paraId="3B7C2E55" w14:textId="0E74C9B3" w:rsidR="00A50044" w:rsidRPr="00F97D76" w:rsidRDefault="00A50044" w:rsidP="00840682">
      <w:pPr>
        <w:pStyle w:val="a8"/>
        <w:spacing w:line="440" w:lineRule="exact"/>
        <w:ind w:leftChars="0" w:left="738"/>
        <w:rPr>
          <w:rFonts w:ascii="微軟正黑體" w:eastAsia="微軟正黑體" w:hAnsi="微軟正黑體"/>
          <w:strike/>
          <w:color w:val="000000" w:themeColor="text1"/>
        </w:rPr>
      </w:pPr>
    </w:p>
    <w:p w14:paraId="278F3335" w14:textId="364E7911" w:rsidR="00CB129C" w:rsidRPr="00F97D76" w:rsidRDefault="00CB129C" w:rsidP="00CB129C">
      <w:pPr>
        <w:pStyle w:val="a8"/>
        <w:spacing w:line="440" w:lineRule="exact"/>
        <w:ind w:leftChars="0" w:left="738"/>
        <w:rPr>
          <w:rFonts w:ascii="微軟正黑體" w:eastAsia="微軟正黑體" w:hAnsi="微軟正黑體"/>
          <w:color w:val="000000" w:themeColor="text1"/>
        </w:rPr>
      </w:pPr>
      <w:r w:rsidRPr="00F97D76">
        <w:rPr>
          <w:rFonts w:ascii="微軟正黑體" w:eastAsia="微軟正黑體" w:hAnsi="微軟正黑體" w:hint="eastAsia"/>
          <w:color w:val="000000" w:themeColor="text1"/>
        </w:rPr>
        <w:t>自109學年度起校慶實習成果海報展資料，已放置本所網頁-&gt;學生專區-&gt;校慶成果展，歡迎同學上網參閱(</w:t>
      </w:r>
      <w:r w:rsidRPr="00F97D76">
        <w:rPr>
          <w:rFonts w:ascii="微軟正黑體" w:eastAsia="微軟正黑體" w:hAnsi="微軟正黑體"/>
          <w:color w:val="000000" w:themeColor="text1"/>
        </w:rPr>
        <w:t>https://reurl.cc/357Z0M</w:t>
      </w:r>
      <w:r w:rsidRPr="00F97D76">
        <w:rPr>
          <w:rFonts w:ascii="微軟正黑體" w:eastAsia="微軟正黑體" w:hAnsi="微軟正黑體" w:hint="eastAsia"/>
          <w:color w:val="000000" w:themeColor="text1"/>
        </w:rPr>
        <w:t>)，並</w:t>
      </w:r>
      <w:r w:rsidRPr="00F97D76">
        <w:rPr>
          <w:rFonts w:ascii="微軟正黑體" w:eastAsia="微軟正黑體" w:hAnsi="微軟正黑體"/>
          <w:color w:val="000000" w:themeColor="text1"/>
        </w:rPr>
        <w:t>請尊重個人作業智慧財產權與隱私權，請勿濫用，以免誤觸網路法律。</w:t>
      </w:r>
    </w:p>
    <w:p w14:paraId="431A2EB5" w14:textId="77777777" w:rsidR="00840682" w:rsidRPr="00F97D76" w:rsidRDefault="00840682" w:rsidP="005A3AC3">
      <w:pPr>
        <w:pStyle w:val="1"/>
        <w:numPr>
          <w:ilvl w:val="0"/>
          <w:numId w:val="1"/>
        </w:numPr>
        <w:rPr>
          <w:rFonts w:ascii="微軟正黑體" w:hAnsi="微軟正黑體"/>
          <w:color w:val="000000" w:themeColor="text1"/>
        </w:rPr>
      </w:pPr>
      <w:bookmarkStart w:id="27" w:name="_Toc85184377"/>
      <w:r w:rsidRPr="00F97D76">
        <w:rPr>
          <w:rFonts w:ascii="微軟正黑體" w:hAnsi="微軟正黑體" w:hint="eastAsia"/>
          <w:color w:val="000000" w:themeColor="text1"/>
        </w:rPr>
        <w:lastRenderedPageBreak/>
        <w:t>性別平等</w:t>
      </w:r>
      <w:bookmarkEnd w:id="27"/>
    </w:p>
    <w:p w14:paraId="5E7EAA1F" w14:textId="77777777" w:rsidR="00840682" w:rsidRPr="00F97D76" w:rsidRDefault="00840682" w:rsidP="005A3AC3">
      <w:pPr>
        <w:pStyle w:val="a8"/>
        <w:numPr>
          <w:ilvl w:val="0"/>
          <w:numId w:val="23"/>
        </w:numPr>
        <w:spacing w:line="440" w:lineRule="exact"/>
        <w:ind w:leftChars="0" w:left="738" w:hanging="454"/>
        <w:jc w:val="both"/>
        <w:outlineLvl w:val="1"/>
        <w:rPr>
          <w:rFonts w:ascii="微軟正黑體" w:eastAsia="微軟正黑體" w:hAnsi="微軟正黑體"/>
          <w:b/>
          <w:color w:val="000000" w:themeColor="text1"/>
        </w:rPr>
      </w:pPr>
      <w:bookmarkStart w:id="28" w:name="_Toc85184378"/>
      <w:r w:rsidRPr="00F97D76">
        <w:rPr>
          <w:rFonts w:ascii="微軟正黑體" w:eastAsia="微軟正黑體" w:hAnsi="微軟正黑體" w:hint="eastAsia"/>
          <w:b/>
          <w:color w:val="000000" w:themeColor="text1"/>
        </w:rPr>
        <w:t>關於校園性別平等的規範</w:t>
      </w:r>
      <w:bookmarkEnd w:id="28"/>
    </w:p>
    <w:p w14:paraId="3C515555" w14:textId="77777777" w:rsidR="00A875C3" w:rsidRPr="00F97D76" w:rsidRDefault="00A875C3" w:rsidP="00840682">
      <w:pPr>
        <w:pStyle w:val="a8"/>
        <w:spacing w:line="440" w:lineRule="exact"/>
        <w:ind w:leftChars="0" w:left="738"/>
        <w:jc w:val="both"/>
        <w:rPr>
          <w:rFonts w:ascii="微軟正黑體" w:eastAsia="微軟正黑體" w:hAnsi="微軟正黑體"/>
          <w:color w:val="000000" w:themeColor="text1"/>
          <w:spacing w:val="8"/>
        </w:rPr>
      </w:pPr>
      <w:r w:rsidRPr="00F97D76">
        <w:rPr>
          <w:rFonts w:ascii="微軟正黑體" w:eastAsia="微軟正黑體" w:hAnsi="微軟正黑體" w:hint="eastAsia"/>
          <w:color w:val="000000" w:themeColor="text1"/>
        </w:rPr>
        <w:t xml:space="preserve">　　</w:t>
      </w:r>
      <w:r w:rsidR="00840682" w:rsidRPr="00F97D76">
        <w:rPr>
          <w:rFonts w:ascii="微軟正黑體" w:eastAsia="微軟正黑體" w:hAnsi="微軟正黑體"/>
          <w:color w:val="000000" w:themeColor="text1"/>
        </w:rPr>
        <w:t>可上全國法規資料庫查詢性別平等</w:t>
      </w:r>
      <w:r w:rsidR="00840682" w:rsidRPr="00F97D76">
        <w:rPr>
          <w:rFonts w:ascii="微軟正黑體" w:eastAsia="微軟正黑體" w:hAnsi="微軟正黑體"/>
          <w:color w:val="000000" w:themeColor="text1"/>
          <w:spacing w:val="1"/>
        </w:rPr>
        <w:t>教育法第二章學習環境與資源第</w:t>
      </w:r>
      <w:r w:rsidR="00840682" w:rsidRPr="00F97D76">
        <w:rPr>
          <w:rFonts w:ascii="微軟正黑體" w:eastAsia="微軟正黑體" w:hAnsi="微軟正黑體"/>
          <w:color w:val="000000" w:themeColor="text1"/>
          <w:spacing w:val="4"/>
        </w:rPr>
        <w:t>12-16</w:t>
      </w:r>
      <w:r w:rsidR="00840682" w:rsidRPr="00F97D76">
        <w:rPr>
          <w:rFonts w:ascii="微軟正黑體" w:eastAsia="微軟正黑體" w:hAnsi="微軟正黑體"/>
          <w:color w:val="000000" w:themeColor="text1"/>
          <w:spacing w:val="-58"/>
        </w:rPr>
        <w:t xml:space="preserve"> </w:t>
      </w:r>
      <w:r w:rsidR="00840682" w:rsidRPr="00F97D76">
        <w:rPr>
          <w:rFonts w:ascii="微軟正黑體" w:eastAsia="微軟正黑體" w:hAnsi="微軟正黑體"/>
          <w:color w:val="000000" w:themeColor="text1"/>
          <w:spacing w:val="8"/>
        </w:rPr>
        <w:t>條。</w:t>
      </w:r>
      <w:r w:rsidRPr="00F97D76">
        <w:rPr>
          <w:rFonts w:ascii="微軟正黑體" w:eastAsia="微軟正黑體" w:hAnsi="微軟正黑體" w:hint="eastAsia"/>
          <w:color w:val="000000" w:themeColor="text1"/>
          <w:spacing w:val="8"/>
        </w:rPr>
        <w:t>網址：</w:t>
      </w:r>
      <w:hyperlink r:id="rId18" w:history="1">
        <w:r w:rsidRPr="00F97D76">
          <w:rPr>
            <w:rStyle w:val="ac"/>
            <w:rFonts w:ascii="微軟正黑體" w:eastAsia="微軟正黑體" w:hAnsi="微軟正黑體"/>
            <w:color w:val="000000" w:themeColor="text1"/>
            <w:spacing w:val="8"/>
          </w:rPr>
          <w:t>https://reurl.cc/9XYYNj</w:t>
        </w:r>
      </w:hyperlink>
      <w:r w:rsidR="006A7120" w:rsidRPr="00F97D76">
        <w:rPr>
          <w:rFonts w:ascii="微軟正黑體" w:eastAsia="微軟正黑體" w:hAnsi="微軟正黑體" w:hint="eastAsia"/>
          <w:color w:val="000000" w:themeColor="text1"/>
          <w:spacing w:val="8"/>
        </w:rPr>
        <w:t>。</w:t>
      </w:r>
    </w:p>
    <w:p w14:paraId="17437134" w14:textId="77777777" w:rsidR="00A875C3" w:rsidRPr="00F97D76" w:rsidRDefault="00A875C3" w:rsidP="00840682">
      <w:pPr>
        <w:pStyle w:val="a8"/>
        <w:spacing w:line="440" w:lineRule="exact"/>
        <w:ind w:leftChars="0" w:left="738"/>
        <w:jc w:val="both"/>
        <w:rPr>
          <w:rFonts w:ascii="微軟正黑體" w:eastAsia="微軟正黑體" w:hAnsi="微軟正黑體"/>
          <w:color w:val="000000" w:themeColor="text1"/>
          <w:spacing w:val="8"/>
        </w:rPr>
      </w:pPr>
    </w:p>
    <w:p w14:paraId="115A8AC5" w14:textId="77777777" w:rsidR="00A875C3" w:rsidRPr="00F97D76" w:rsidRDefault="00A875C3" w:rsidP="005A3AC3">
      <w:pPr>
        <w:pStyle w:val="a8"/>
        <w:numPr>
          <w:ilvl w:val="0"/>
          <w:numId w:val="23"/>
        </w:numPr>
        <w:spacing w:line="440" w:lineRule="exact"/>
        <w:ind w:leftChars="0" w:left="738" w:hanging="454"/>
        <w:jc w:val="both"/>
        <w:outlineLvl w:val="1"/>
        <w:rPr>
          <w:rFonts w:ascii="微軟正黑體" w:eastAsia="微軟正黑體" w:hAnsi="微軟正黑體"/>
          <w:b/>
          <w:color w:val="000000" w:themeColor="text1"/>
        </w:rPr>
      </w:pPr>
      <w:bookmarkStart w:id="29" w:name="_Toc85184379"/>
      <w:r w:rsidRPr="00F97D76">
        <w:rPr>
          <w:rFonts w:ascii="微軟正黑體" w:eastAsia="微軟正黑體" w:hAnsi="微軟正黑體" w:hint="eastAsia"/>
          <w:b/>
          <w:color w:val="000000" w:themeColor="text1"/>
        </w:rPr>
        <w:t>校園性別平等事件包含面向</w:t>
      </w:r>
      <w:bookmarkEnd w:id="29"/>
    </w:p>
    <w:p w14:paraId="598A67DB" w14:textId="77777777" w:rsidR="00A875C3" w:rsidRPr="00F97D76" w:rsidRDefault="00A875C3" w:rsidP="00A875C3">
      <w:pPr>
        <w:pStyle w:val="a8"/>
        <w:spacing w:line="440" w:lineRule="exact"/>
        <w:ind w:leftChars="0" w:left="738"/>
        <w:jc w:val="both"/>
        <w:rPr>
          <w:rFonts w:ascii="微軟正黑體" w:eastAsia="微軟正黑體" w:hAnsi="微軟正黑體"/>
          <w:color w:val="000000" w:themeColor="text1"/>
        </w:rPr>
      </w:pPr>
      <w:r w:rsidRPr="00F97D76">
        <w:rPr>
          <w:rFonts w:ascii="微軟正黑體" w:eastAsia="微軟正黑體" w:hAnsi="微軟正黑體" w:hint="eastAsia"/>
          <w:color w:val="000000" w:themeColor="text1"/>
        </w:rPr>
        <w:t xml:space="preserve">　　</w:t>
      </w:r>
      <w:r w:rsidRPr="00F97D76">
        <w:rPr>
          <w:rFonts w:ascii="微軟正黑體" w:eastAsia="微軟正黑體" w:hAnsi="微軟正黑體"/>
          <w:color w:val="000000" w:themeColor="text1"/>
        </w:rPr>
        <w:t>校園性別平等事件包含有「校園性侵害」、「性騷擾」以及「</w:t>
      </w:r>
      <w:proofErr w:type="gramStart"/>
      <w:r w:rsidRPr="00F97D76">
        <w:rPr>
          <w:rFonts w:ascii="微軟正黑體" w:eastAsia="微軟正黑體" w:hAnsi="微軟正黑體"/>
          <w:color w:val="000000" w:themeColor="text1"/>
        </w:rPr>
        <w:t>性霸凌」</w:t>
      </w:r>
      <w:proofErr w:type="gramEnd"/>
      <w:r w:rsidRPr="00F97D76">
        <w:rPr>
          <w:rFonts w:ascii="微軟正黑體" w:eastAsia="微軟正黑體" w:hAnsi="微軟正黑體"/>
          <w:color w:val="000000" w:themeColor="text1"/>
        </w:rPr>
        <w:t>，以下即針對性侵害、性騷擾及</w:t>
      </w:r>
      <w:proofErr w:type="gramStart"/>
      <w:r w:rsidRPr="00F97D76">
        <w:rPr>
          <w:rFonts w:ascii="微軟正黑體" w:eastAsia="微軟正黑體" w:hAnsi="微軟正黑體"/>
          <w:color w:val="000000" w:themeColor="text1"/>
        </w:rPr>
        <w:t>性霸凌之</w:t>
      </w:r>
      <w:proofErr w:type="gramEnd"/>
      <w:r w:rsidRPr="00F97D76">
        <w:rPr>
          <w:rFonts w:ascii="微軟正黑體" w:eastAsia="微軟正黑體" w:hAnsi="微軟正黑體"/>
          <w:color w:val="000000" w:themeColor="text1"/>
        </w:rPr>
        <w:t>名詞界定：</w:t>
      </w:r>
    </w:p>
    <w:p w14:paraId="2DBF108E" w14:textId="77777777" w:rsidR="00A875C3" w:rsidRPr="00F97D76" w:rsidRDefault="00A875C3" w:rsidP="005A3AC3">
      <w:pPr>
        <w:pStyle w:val="a8"/>
        <w:numPr>
          <w:ilvl w:val="0"/>
          <w:numId w:val="24"/>
        </w:numPr>
        <w:spacing w:line="440" w:lineRule="exact"/>
        <w:ind w:leftChars="0"/>
        <w:jc w:val="both"/>
        <w:rPr>
          <w:rFonts w:ascii="微軟正黑體" w:eastAsia="微軟正黑體" w:hAnsi="微軟正黑體"/>
          <w:color w:val="000000" w:themeColor="text1"/>
        </w:rPr>
      </w:pPr>
      <w:r w:rsidRPr="00F97D76">
        <w:rPr>
          <w:rFonts w:ascii="微軟正黑體" w:eastAsia="微軟正黑體" w:hAnsi="微軟正黑體"/>
          <w:color w:val="000000" w:themeColor="text1"/>
        </w:rPr>
        <w:t>性侵害：</w:t>
      </w:r>
      <w:proofErr w:type="gramStart"/>
      <w:r w:rsidRPr="00F97D76">
        <w:rPr>
          <w:rFonts w:ascii="微軟正黑體" w:eastAsia="微軟正黑體" w:hAnsi="微軟正黑體"/>
          <w:color w:val="000000" w:themeColor="text1"/>
        </w:rPr>
        <w:t>指性侵害</w:t>
      </w:r>
      <w:proofErr w:type="gramEnd"/>
      <w:r w:rsidRPr="00F97D76">
        <w:rPr>
          <w:rFonts w:ascii="微軟正黑體" w:eastAsia="微軟正黑體" w:hAnsi="微軟正黑體"/>
          <w:color w:val="000000" w:themeColor="text1"/>
        </w:rPr>
        <w:t>犯罪防制法</w:t>
      </w:r>
      <w:proofErr w:type="gramStart"/>
      <w:r w:rsidRPr="00F97D76">
        <w:rPr>
          <w:rFonts w:ascii="微軟正黑體" w:eastAsia="微軟正黑體" w:hAnsi="微軟正黑體"/>
          <w:color w:val="000000" w:themeColor="text1"/>
        </w:rPr>
        <w:t>所稱性侵害</w:t>
      </w:r>
      <w:proofErr w:type="gramEnd"/>
      <w:r w:rsidRPr="00F97D76">
        <w:rPr>
          <w:rFonts w:ascii="微軟正黑體" w:eastAsia="微軟正黑體" w:hAnsi="微軟正黑體"/>
          <w:color w:val="000000" w:themeColor="text1"/>
        </w:rPr>
        <w:t>犯罪之行為。</w:t>
      </w:r>
    </w:p>
    <w:p w14:paraId="15EAE2D1" w14:textId="77777777" w:rsidR="00A875C3" w:rsidRPr="00F97D76" w:rsidRDefault="00A875C3" w:rsidP="005A3AC3">
      <w:pPr>
        <w:pStyle w:val="a8"/>
        <w:numPr>
          <w:ilvl w:val="0"/>
          <w:numId w:val="24"/>
        </w:numPr>
        <w:spacing w:line="440" w:lineRule="exact"/>
        <w:ind w:leftChars="0"/>
        <w:jc w:val="both"/>
        <w:rPr>
          <w:rFonts w:ascii="微軟正黑體" w:eastAsia="微軟正黑體" w:hAnsi="微軟正黑體"/>
          <w:color w:val="000000" w:themeColor="text1"/>
        </w:rPr>
      </w:pPr>
      <w:r w:rsidRPr="00F97D76">
        <w:rPr>
          <w:rFonts w:ascii="微軟正黑體" w:eastAsia="微軟正黑體" w:hAnsi="微軟正黑體"/>
          <w:color w:val="000000" w:themeColor="text1"/>
        </w:rPr>
        <w:t>性騷擾：指符合下列情形之一，且</w:t>
      </w:r>
      <w:proofErr w:type="gramStart"/>
      <w:r w:rsidRPr="00F97D76">
        <w:rPr>
          <w:rFonts w:ascii="微軟正黑體" w:eastAsia="微軟正黑體" w:hAnsi="微軟正黑體"/>
          <w:color w:val="000000" w:themeColor="text1"/>
        </w:rPr>
        <w:t>未達性侵害</w:t>
      </w:r>
      <w:proofErr w:type="gramEnd"/>
      <w:r w:rsidRPr="00F97D76">
        <w:rPr>
          <w:rFonts w:ascii="微軟正黑體" w:eastAsia="微軟正黑體" w:hAnsi="微軟正黑體"/>
          <w:color w:val="000000" w:themeColor="text1"/>
        </w:rPr>
        <w:t>之程度者：</w:t>
      </w:r>
    </w:p>
    <w:p w14:paraId="6F0C2D7C" w14:textId="77777777" w:rsidR="00A875C3" w:rsidRPr="00F97D76" w:rsidRDefault="00A875C3" w:rsidP="005A3AC3">
      <w:pPr>
        <w:pStyle w:val="a8"/>
        <w:numPr>
          <w:ilvl w:val="0"/>
          <w:numId w:val="25"/>
        </w:numPr>
        <w:spacing w:line="440" w:lineRule="exact"/>
        <w:ind w:leftChars="0" w:left="1407" w:hanging="284"/>
        <w:jc w:val="both"/>
        <w:rPr>
          <w:rFonts w:ascii="微軟正黑體" w:eastAsia="微軟正黑體" w:hAnsi="微軟正黑體"/>
          <w:color w:val="000000" w:themeColor="text1"/>
        </w:rPr>
      </w:pPr>
      <w:r w:rsidRPr="00F97D76">
        <w:rPr>
          <w:rFonts w:ascii="微軟正黑體" w:eastAsia="微軟正黑體" w:hAnsi="微軟正黑體"/>
          <w:color w:val="000000" w:themeColor="text1"/>
        </w:rPr>
        <w:t>以明示或暗示之方式，從事不受歡迎且具有性意味或性別歧視之言詞或行為，致影響他人之人格尊嚴，學習或工作之機會或表現者。</w:t>
      </w:r>
    </w:p>
    <w:p w14:paraId="4139EBC7" w14:textId="77777777" w:rsidR="00A875C3" w:rsidRPr="00F97D76" w:rsidRDefault="00A875C3" w:rsidP="005A3AC3">
      <w:pPr>
        <w:pStyle w:val="a8"/>
        <w:numPr>
          <w:ilvl w:val="0"/>
          <w:numId w:val="25"/>
        </w:numPr>
        <w:spacing w:line="440" w:lineRule="exact"/>
        <w:ind w:leftChars="0" w:left="1407" w:hanging="284"/>
        <w:jc w:val="both"/>
        <w:rPr>
          <w:rFonts w:ascii="微軟正黑體" w:eastAsia="微軟正黑體" w:hAnsi="微軟正黑體"/>
          <w:color w:val="000000" w:themeColor="text1"/>
        </w:rPr>
      </w:pPr>
      <w:r w:rsidRPr="00F97D76">
        <w:rPr>
          <w:rFonts w:ascii="微軟正黑體" w:eastAsia="微軟正黑體" w:hAnsi="微軟正黑體"/>
          <w:color w:val="000000" w:themeColor="text1"/>
        </w:rPr>
        <w:t>以性或性別有關之行為，作為自己或他人獲得，喪失或減損其學習或工作有關權益之條件者。</w:t>
      </w:r>
    </w:p>
    <w:p w14:paraId="66170356" w14:textId="77777777" w:rsidR="00A875C3" w:rsidRPr="00F97D76" w:rsidRDefault="00A875C3" w:rsidP="005A3AC3">
      <w:pPr>
        <w:pStyle w:val="a8"/>
        <w:numPr>
          <w:ilvl w:val="0"/>
          <w:numId w:val="24"/>
        </w:numPr>
        <w:spacing w:line="440" w:lineRule="exact"/>
        <w:ind w:leftChars="0"/>
        <w:jc w:val="both"/>
        <w:rPr>
          <w:rFonts w:ascii="微軟正黑體" w:eastAsia="微軟正黑體" w:hAnsi="微軟正黑體"/>
          <w:color w:val="000000" w:themeColor="text1"/>
        </w:rPr>
      </w:pPr>
      <w:proofErr w:type="gramStart"/>
      <w:r w:rsidRPr="00F97D76">
        <w:rPr>
          <w:rFonts w:ascii="微軟正黑體" w:eastAsia="微軟正黑體" w:hAnsi="微軟正黑體"/>
          <w:color w:val="000000" w:themeColor="text1"/>
        </w:rPr>
        <w:t>性霸凌：</w:t>
      </w:r>
      <w:proofErr w:type="gramEnd"/>
      <w:r w:rsidRPr="00F97D76">
        <w:rPr>
          <w:rFonts w:ascii="微軟正黑體" w:eastAsia="微軟正黑體" w:hAnsi="微軟正黑體"/>
          <w:color w:val="000000" w:themeColor="text1"/>
        </w:rPr>
        <w:t>指透過語、言肢體或其他暴力，對於他人之性別特徵、性別特質、性傾向或性別認同進行貶抑、攻擊或威脅之行為且非屬性騷擾者。</w:t>
      </w:r>
    </w:p>
    <w:p w14:paraId="1BE7F67A" w14:textId="77777777" w:rsidR="00A875C3" w:rsidRPr="00F97D76" w:rsidRDefault="00A875C3" w:rsidP="005A3AC3">
      <w:pPr>
        <w:pStyle w:val="a8"/>
        <w:numPr>
          <w:ilvl w:val="0"/>
          <w:numId w:val="24"/>
        </w:numPr>
        <w:spacing w:line="440" w:lineRule="exact"/>
        <w:ind w:leftChars="0"/>
        <w:jc w:val="both"/>
        <w:rPr>
          <w:rFonts w:ascii="微軟正黑體" w:eastAsia="微軟正黑體" w:hAnsi="微軟正黑體"/>
          <w:color w:val="000000" w:themeColor="text1"/>
        </w:rPr>
      </w:pPr>
      <w:r w:rsidRPr="00F97D76">
        <w:rPr>
          <w:rFonts w:ascii="微軟正黑體" w:eastAsia="微軟正黑體" w:hAnsi="微軟正黑體"/>
          <w:color w:val="000000" w:themeColor="text1"/>
        </w:rPr>
        <w:t>校園性侵害、性騷擾或</w:t>
      </w:r>
      <w:proofErr w:type="gramStart"/>
      <w:r w:rsidRPr="00F97D76">
        <w:rPr>
          <w:rFonts w:ascii="微軟正黑體" w:eastAsia="微軟正黑體" w:hAnsi="微軟正黑體"/>
          <w:color w:val="000000" w:themeColor="text1"/>
        </w:rPr>
        <w:t>性霸凌</w:t>
      </w:r>
      <w:proofErr w:type="gramEnd"/>
      <w:r w:rsidRPr="00F97D76">
        <w:rPr>
          <w:rFonts w:ascii="微軟正黑體" w:eastAsia="微軟正黑體" w:hAnsi="微軟正黑體"/>
          <w:color w:val="000000" w:themeColor="text1"/>
        </w:rPr>
        <w:t>事件：</w:t>
      </w:r>
      <w:proofErr w:type="gramStart"/>
      <w:r w:rsidRPr="00F97D76">
        <w:rPr>
          <w:rFonts w:ascii="微軟正黑體" w:eastAsia="微軟正黑體" w:hAnsi="微軟正黑體"/>
          <w:color w:val="000000" w:themeColor="text1"/>
        </w:rPr>
        <w:t>指性侵害</w:t>
      </w:r>
      <w:proofErr w:type="gramEnd"/>
      <w:r w:rsidRPr="00F97D76">
        <w:rPr>
          <w:rFonts w:ascii="微軟正黑體" w:eastAsia="微軟正黑體" w:hAnsi="微軟正黑體"/>
          <w:color w:val="000000" w:themeColor="text1"/>
        </w:rPr>
        <w:t>、性騷擾或</w:t>
      </w:r>
      <w:proofErr w:type="gramStart"/>
      <w:r w:rsidRPr="00F97D76">
        <w:rPr>
          <w:rFonts w:ascii="微軟正黑體" w:eastAsia="微軟正黑體" w:hAnsi="微軟正黑體"/>
          <w:color w:val="000000" w:themeColor="text1"/>
        </w:rPr>
        <w:t>性霸凌</w:t>
      </w:r>
      <w:proofErr w:type="gramEnd"/>
      <w:r w:rsidRPr="00F97D76">
        <w:rPr>
          <w:rFonts w:ascii="微軟正黑體" w:eastAsia="微軟正黑體" w:hAnsi="微軟正黑體"/>
          <w:color w:val="000000" w:themeColor="text1"/>
        </w:rPr>
        <w:t>事件之一方為學校校長、教師、職員、工友或學生，他方為學生者。</w:t>
      </w:r>
    </w:p>
    <w:p w14:paraId="2CE75FF1" w14:textId="77777777" w:rsidR="00A875C3" w:rsidRPr="00F97D76" w:rsidRDefault="00A875C3" w:rsidP="00A875C3">
      <w:pPr>
        <w:pStyle w:val="a8"/>
        <w:spacing w:line="440" w:lineRule="exact"/>
        <w:ind w:leftChars="0" w:left="1124"/>
        <w:jc w:val="both"/>
        <w:rPr>
          <w:rFonts w:ascii="微軟正黑體" w:eastAsia="微軟正黑體" w:hAnsi="微軟正黑體"/>
          <w:color w:val="000000" w:themeColor="text1"/>
        </w:rPr>
      </w:pPr>
    </w:p>
    <w:p w14:paraId="43586E2D" w14:textId="77777777" w:rsidR="00A875C3" w:rsidRPr="00F97D76" w:rsidRDefault="00A875C3" w:rsidP="005A3AC3">
      <w:pPr>
        <w:pStyle w:val="a8"/>
        <w:numPr>
          <w:ilvl w:val="0"/>
          <w:numId w:val="23"/>
        </w:numPr>
        <w:spacing w:line="440" w:lineRule="exact"/>
        <w:ind w:leftChars="0" w:left="738" w:hanging="454"/>
        <w:jc w:val="both"/>
        <w:outlineLvl w:val="1"/>
        <w:rPr>
          <w:rFonts w:ascii="微軟正黑體" w:eastAsia="微軟正黑體" w:hAnsi="微軟正黑體"/>
          <w:b/>
          <w:color w:val="000000" w:themeColor="text1"/>
        </w:rPr>
      </w:pPr>
      <w:bookmarkStart w:id="30" w:name="_Toc85184380"/>
      <w:r w:rsidRPr="00F97D76">
        <w:rPr>
          <w:rFonts w:ascii="微軟正黑體" w:eastAsia="微軟正黑體" w:hAnsi="微軟正黑體" w:hint="eastAsia"/>
          <w:b/>
          <w:color w:val="000000" w:themeColor="text1"/>
        </w:rPr>
        <w:t>關於校園性別平等的規範</w:t>
      </w:r>
      <w:bookmarkEnd w:id="30"/>
    </w:p>
    <w:p w14:paraId="32879515" w14:textId="77777777" w:rsidR="00A875C3" w:rsidRPr="00F97D76" w:rsidRDefault="00A875C3" w:rsidP="00A875C3">
      <w:pPr>
        <w:pStyle w:val="a8"/>
        <w:spacing w:line="440" w:lineRule="exact"/>
        <w:ind w:leftChars="0" w:left="738"/>
        <w:jc w:val="both"/>
        <w:rPr>
          <w:rFonts w:ascii="微軟正黑體" w:eastAsia="微軟正黑體" w:hAnsi="微軟正黑體"/>
          <w:color w:val="000000" w:themeColor="text1"/>
        </w:rPr>
      </w:pPr>
      <w:r w:rsidRPr="00F97D76">
        <w:rPr>
          <w:rFonts w:ascii="微軟正黑體" w:eastAsia="微軟正黑體" w:hAnsi="微軟正黑體" w:hint="eastAsia"/>
          <w:color w:val="000000" w:themeColor="text1"/>
        </w:rPr>
        <w:t xml:space="preserve">　　</w:t>
      </w:r>
      <w:r w:rsidRPr="00F97D76">
        <w:rPr>
          <w:rFonts w:ascii="微軟正黑體" w:eastAsia="微軟正黑體" w:hAnsi="微軟正黑體"/>
          <w:color w:val="000000" w:themeColor="text1"/>
        </w:rPr>
        <w:t>政府積極推動性別平等的政策，在學校內推動了性別平等教育，在職場上則制定了性別工作平等法，於民國 91 年 01 月 16 日公（發）</w:t>
      </w:r>
      <w:proofErr w:type="gramStart"/>
      <w:r w:rsidRPr="00F97D76">
        <w:rPr>
          <w:rFonts w:ascii="微軟正黑體" w:eastAsia="微軟正黑體" w:hAnsi="微軟正黑體"/>
          <w:color w:val="000000" w:themeColor="text1"/>
        </w:rPr>
        <w:t>佈</w:t>
      </w:r>
      <w:proofErr w:type="gramEnd"/>
      <w:r w:rsidRPr="00F97D76">
        <w:rPr>
          <w:rFonts w:ascii="微軟正黑體" w:eastAsia="微軟正黑體" w:hAnsi="微軟正黑體"/>
          <w:color w:val="000000" w:themeColor="text1"/>
        </w:rPr>
        <w:t>，民國 10</w:t>
      </w:r>
      <w:r w:rsidRPr="00F97D76">
        <w:rPr>
          <w:rFonts w:ascii="微軟正黑體" w:eastAsia="微軟正黑體" w:hAnsi="微軟正黑體" w:hint="eastAsia"/>
          <w:color w:val="000000" w:themeColor="text1"/>
        </w:rPr>
        <w:t>5</w:t>
      </w:r>
      <w:r w:rsidRPr="00F97D76">
        <w:rPr>
          <w:rFonts w:ascii="微軟正黑體" w:eastAsia="微軟正黑體" w:hAnsi="微軟正黑體"/>
          <w:color w:val="000000" w:themeColor="text1"/>
        </w:rPr>
        <w:t xml:space="preserve"> 年0</w:t>
      </w:r>
      <w:r w:rsidRPr="00F97D76">
        <w:rPr>
          <w:rFonts w:ascii="微軟正黑體" w:eastAsia="微軟正黑體" w:hAnsi="微軟正黑體" w:hint="eastAsia"/>
          <w:color w:val="000000" w:themeColor="text1"/>
        </w:rPr>
        <w:t>5</w:t>
      </w:r>
      <w:r w:rsidRPr="00F97D76">
        <w:rPr>
          <w:rFonts w:ascii="微軟正黑體" w:eastAsia="微軟正黑體" w:hAnsi="微軟正黑體"/>
          <w:color w:val="000000" w:themeColor="text1"/>
        </w:rPr>
        <w:t>月</w:t>
      </w:r>
      <w:r w:rsidRPr="00F97D76">
        <w:rPr>
          <w:rFonts w:ascii="微軟正黑體" w:eastAsia="微軟正黑體" w:hAnsi="微軟正黑體" w:hint="eastAsia"/>
          <w:color w:val="000000" w:themeColor="text1"/>
        </w:rPr>
        <w:t>18</w:t>
      </w:r>
      <w:r w:rsidRPr="00F97D76">
        <w:rPr>
          <w:rFonts w:ascii="微軟正黑體" w:eastAsia="微軟正黑體" w:hAnsi="微軟正黑體"/>
          <w:color w:val="000000" w:themeColor="text1"/>
        </w:rPr>
        <w:t>日修正。網址：</w:t>
      </w:r>
      <w:hyperlink r:id="rId19" w:history="1">
        <w:r w:rsidRPr="00F97D76">
          <w:rPr>
            <w:rStyle w:val="ac"/>
            <w:rFonts w:ascii="微軟正黑體" w:eastAsia="微軟正黑體" w:hAnsi="微軟正黑體"/>
            <w:color w:val="000000" w:themeColor="text1"/>
          </w:rPr>
          <w:t>https://reurl.cc/q8jjlg</w:t>
        </w:r>
      </w:hyperlink>
      <w:r w:rsidRPr="00F97D76">
        <w:rPr>
          <w:rFonts w:ascii="微軟正黑體" w:eastAsia="微軟正黑體" w:hAnsi="微軟正黑體" w:hint="eastAsia"/>
          <w:color w:val="000000" w:themeColor="text1"/>
        </w:rPr>
        <w:t>。</w:t>
      </w:r>
    </w:p>
    <w:p w14:paraId="166F0D37" w14:textId="77777777" w:rsidR="00A875C3" w:rsidRPr="00F97D76" w:rsidRDefault="00A875C3">
      <w:pPr>
        <w:widowControl/>
        <w:rPr>
          <w:rFonts w:ascii="微軟正黑體" w:eastAsia="微軟正黑體" w:hAnsi="微軟正黑體"/>
          <w:color w:val="000000" w:themeColor="text1"/>
        </w:rPr>
      </w:pPr>
      <w:r w:rsidRPr="00F97D76">
        <w:rPr>
          <w:rFonts w:ascii="微軟正黑體" w:eastAsia="微軟正黑體" w:hAnsi="微軟正黑體"/>
          <w:color w:val="000000" w:themeColor="text1"/>
        </w:rPr>
        <w:br w:type="page"/>
      </w:r>
    </w:p>
    <w:p w14:paraId="3D5AAE81" w14:textId="77777777" w:rsidR="00A875C3" w:rsidRPr="00F97D76" w:rsidRDefault="00A875C3" w:rsidP="005A3AC3">
      <w:pPr>
        <w:pStyle w:val="a8"/>
        <w:numPr>
          <w:ilvl w:val="0"/>
          <w:numId w:val="23"/>
        </w:numPr>
        <w:spacing w:line="440" w:lineRule="exact"/>
        <w:ind w:leftChars="0" w:left="738" w:hanging="454"/>
        <w:jc w:val="both"/>
        <w:outlineLvl w:val="1"/>
        <w:rPr>
          <w:rFonts w:ascii="微軟正黑體" w:eastAsia="微軟正黑體" w:hAnsi="微軟正黑體"/>
          <w:b/>
          <w:color w:val="000000" w:themeColor="text1"/>
        </w:rPr>
      </w:pPr>
      <w:bookmarkStart w:id="31" w:name="_Toc85184381"/>
      <w:r w:rsidRPr="00F97D76">
        <w:rPr>
          <w:rFonts w:ascii="微軟正黑體" w:eastAsia="微軟正黑體" w:hAnsi="微軟正黑體" w:hint="eastAsia"/>
          <w:b/>
          <w:color w:val="000000" w:themeColor="text1"/>
        </w:rPr>
        <w:lastRenderedPageBreak/>
        <w:t>校園性別平等問題處理辦法</w:t>
      </w:r>
      <w:bookmarkEnd w:id="31"/>
    </w:p>
    <w:p w14:paraId="5AE55531" w14:textId="77777777" w:rsidR="00A875C3" w:rsidRPr="00F97D76" w:rsidRDefault="00204800" w:rsidP="00A875C3">
      <w:pPr>
        <w:pStyle w:val="a8"/>
        <w:spacing w:line="440" w:lineRule="exact"/>
        <w:ind w:leftChars="0" w:left="738"/>
        <w:jc w:val="both"/>
        <w:rPr>
          <w:rFonts w:ascii="微軟正黑體" w:eastAsia="微軟正黑體" w:hAnsi="微軟正黑體"/>
          <w:color w:val="000000" w:themeColor="text1"/>
        </w:rPr>
      </w:pPr>
      <w:r w:rsidRPr="00F97D76">
        <w:rPr>
          <w:rFonts w:ascii="微軟正黑體" w:eastAsia="微軟正黑體" w:hAnsi="微軟正黑體"/>
          <w:noProof/>
          <w:color w:val="000000" w:themeColor="text1"/>
        </w:rPr>
        <w:drawing>
          <wp:anchor distT="0" distB="0" distL="114300" distR="114300" simplePos="0" relativeHeight="251691008" behindDoc="1" locked="0" layoutInCell="1" allowOverlap="1" wp14:anchorId="28497309" wp14:editId="24CEE282">
            <wp:simplePos x="0" y="0"/>
            <wp:positionH relativeFrom="margin">
              <wp:posOffset>-363855</wp:posOffset>
            </wp:positionH>
            <wp:positionV relativeFrom="paragraph">
              <wp:posOffset>116840</wp:posOffset>
            </wp:positionV>
            <wp:extent cx="6057900" cy="8753569"/>
            <wp:effectExtent l="0" t="0" r="0" b="9525"/>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61216" cy="8758360"/>
                    </a:xfrm>
                    <a:prstGeom prst="rect">
                      <a:avLst/>
                    </a:prstGeom>
                    <a:noFill/>
                  </pic:spPr>
                </pic:pic>
              </a:graphicData>
            </a:graphic>
            <wp14:sizeRelH relativeFrom="page">
              <wp14:pctWidth>0</wp14:pctWidth>
            </wp14:sizeRelH>
            <wp14:sizeRelV relativeFrom="page">
              <wp14:pctHeight>0</wp14:pctHeight>
            </wp14:sizeRelV>
          </wp:anchor>
        </w:drawing>
      </w:r>
      <w:r w:rsidR="00A875C3" w:rsidRPr="00F97D76">
        <w:rPr>
          <w:rFonts w:ascii="微軟正黑體" w:eastAsia="微軟正黑體" w:hAnsi="微軟正黑體" w:hint="eastAsia"/>
          <w:color w:val="000000" w:themeColor="text1"/>
        </w:rPr>
        <w:t xml:space="preserve">　　</w:t>
      </w:r>
    </w:p>
    <w:p w14:paraId="2B0219D6" w14:textId="77777777" w:rsidR="00A875C3" w:rsidRPr="00F97D76" w:rsidRDefault="00A875C3" w:rsidP="00A875C3">
      <w:pPr>
        <w:pStyle w:val="a8"/>
        <w:spacing w:line="440" w:lineRule="exact"/>
        <w:ind w:leftChars="0" w:left="738"/>
        <w:jc w:val="both"/>
        <w:rPr>
          <w:rFonts w:ascii="微軟正黑體" w:eastAsia="微軟正黑體" w:hAnsi="微軟正黑體"/>
          <w:color w:val="000000" w:themeColor="text1"/>
        </w:rPr>
      </w:pPr>
    </w:p>
    <w:p w14:paraId="0AA5E2D7" w14:textId="77777777" w:rsidR="00A875C3" w:rsidRPr="00F97D76" w:rsidRDefault="00A875C3" w:rsidP="00A875C3">
      <w:pPr>
        <w:pStyle w:val="a8"/>
        <w:spacing w:line="440" w:lineRule="exact"/>
        <w:ind w:leftChars="0" w:left="1124"/>
        <w:jc w:val="both"/>
        <w:rPr>
          <w:rFonts w:ascii="微軟正黑體" w:eastAsia="微軟正黑體" w:hAnsi="微軟正黑體"/>
          <w:color w:val="000000" w:themeColor="text1"/>
        </w:rPr>
      </w:pPr>
    </w:p>
    <w:p w14:paraId="18FBF925" w14:textId="77777777" w:rsidR="00A875C3" w:rsidRPr="00F97D76" w:rsidRDefault="00A875C3" w:rsidP="00A875C3">
      <w:pPr>
        <w:rPr>
          <w:color w:val="000000" w:themeColor="text1"/>
        </w:rPr>
      </w:pPr>
    </w:p>
    <w:p w14:paraId="1591CC46" w14:textId="77777777" w:rsidR="00A875C3" w:rsidRPr="00F97D76" w:rsidRDefault="00A875C3" w:rsidP="00A875C3">
      <w:pPr>
        <w:rPr>
          <w:color w:val="000000" w:themeColor="text1"/>
        </w:rPr>
      </w:pPr>
    </w:p>
    <w:p w14:paraId="15564604" w14:textId="77777777" w:rsidR="00A875C3" w:rsidRPr="00F97D76" w:rsidRDefault="00A875C3" w:rsidP="00A875C3">
      <w:pPr>
        <w:rPr>
          <w:color w:val="000000" w:themeColor="text1"/>
        </w:rPr>
      </w:pPr>
    </w:p>
    <w:p w14:paraId="29C8BDDA" w14:textId="77777777" w:rsidR="00A875C3" w:rsidRPr="00F97D76" w:rsidRDefault="00A875C3" w:rsidP="00A875C3">
      <w:pPr>
        <w:rPr>
          <w:color w:val="000000" w:themeColor="text1"/>
        </w:rPr>
      </w:pPr>
    </w:p>
    <w:p w14:paraId="15282918" w14:textId="77777777" w:rsidR="00A875C3" w:rsidRPr="00F97D76" w:rsidRDefault="00A875C3" w:rsidP="00A875C3">
      <w:pPr>
        <w:rPr>
          <w:color w:val="000000" w:themeColor="text1"/>
        </w:rPr>
      </w:pPr>
    </w:p>
    <w:p w14:paraId="40BD297A" w14:textId="77777777" w:rsidR="00A875C3" w:rsidRPr="00F97D76" w:rsidRDefault="00A875C3" w:rsidP="00A875C3">
      <w:pPr>
        <w:rPr>
          <w:color w:val="000000" w:themeColor="text1"/>
        </w:rPr>
      </w:pPr>
    </w:p>
    <w:p w14:paraId="33ED0A28" w14:textId="77777777" w:rsidR="00A875C3" w:rsidRPr="00F97D76" w:rsidRDefault="00A875C3" w:rsidP="00A875C3">
      <w:pPr>
        <w:rPr>
          <w:color w:val="000000" w:themeColor="text1"/>
        </w:rPr>
      </w:pPr>
    </w:p>
    <w:p w14:paraId="27AB7C65" w14:textId="77777777" w:rsidR="00A875C3" w:rsidRPr="00F97D76" w:rsidRDefault="00A875C3" w:rsidP="00A875C3">
      <w:pPr>
        <w:rPr>
          <w:color w:val="000000" w:themeColor="text1"/>
        </w:rPr>
      </w:pPr>
    </w:p>
    <w:p w14:paraId="78CFFCB0" w14:textId="77777777" w:rsidR="00A875C3" w:rsidRPr="00F97D76" w:rsidRDefault="00A875C3" w:rsidP="00A875C3">
      <w:pPr>
        <w:rPr>
          <w:color w:val="000000" w:themeColor="text1"/>
        </w:rPr>
      </w:pPr>
    </w:p>
    <w:p w14:paraId="5E1DEF83" w14:textId="77777777" w:rsidR="00A875C3" w:rsidRPr="00F97D76" w:rsidRDefault="00A875C3" w:rsidP="00A875C3">
      <w:pPr>
        <w:rPr>
          <w:color w:val="000000" w:themeColor="text1"/>
        </w:rPr>
      </w:pPr>
    </w:p>
    <w:p w14:paraId="3D7A4CEE" w14:textId="77777777" w:rsidR="00A875C3" w:rsidRPr="00F97D76" w:rsidRDefault="00A875C3" w:rsidP="00A875C3">
      <w:pPr>
        <w:rPr>
          <w:color w:val="000000" w:themeColor="text1"/>
        </w:rPr>
      </w:pPr>
    </w:p>
    <w:p w14:paraId="17E62639" w14:textId="77777777" w:rsidR="00A875C3" w:rsidRPr="00F97D76" w:rsidRDefault="00A875C3" w:rsidP="00A875C3">
      <w:pPr>
        <w:rPr>
          <w:color w:val="000000" w:themeColor="text1"/>
        </w:rPr>
      </w:pPr>
    </w:p>
    <w:p w14:paraId="7355116D" w14:textId="77777777" w:rsidR="00A875C3" w:rsidRPr="00F97D76" w:rsidRDefault="00A875C3" w:rsidP="00A875C3">
      <w:pPr>
        <w:rPr>
          <w:color w:val="000000" w:themeColor="text1"/>
        </w:rPr>
      </w:pPr>
    </w:p>
    <w:p w14:paraId="218A6FB2" w14:textId="77777777" w:rsidR="00A875C3" w:rsidRPr="00F97D76" w:rsidRDefault="00A875C3" w:rsidP="00A875C3">
      <w:pPr>
        <w:rPr>
          <w:color w:val="000000" w:themeColor="text1"/>
        </w:rPr>
      </w:pPr>
    </w:p>
    <w:p w14:paraId="56EBC51F" w14:textId="77777777" w:rsidR="00A875C3" w:rsidRPr="00F97D76" w:rsidRDefault="00A875C3" w:rsidP="00A875C3">
      <w:pPr>
        <w:rPr>
          <w:color w:val="000000" w:themeColor="text1"/>
        </w:rPr>
      </w:pPr>
    </w:p>
    <w:p w14:paraId="2DF61EB7" w14:textId="77777777" w:rsidR="00A875C3" w:rsidRPr="00F97D76" w:rsidRDefault="00A875C3" w:rsidP="00A875C3">
      <w:pPr>
        <w:rPr>
          <w:color w:val="000000" w:themeColor="text1"/>
        </w:rPr>
      </w:pPr>
    </w:p>
    <w:p w14:paraId="56050DE6" w14:textId="77777777" w:rsidR="00A875C3" w:rsidRPr="00F97D76" w:rsidRDefault="00A875C3" w:rsidP="00A875C3">
      <w:pPr>
        <w:rPr>
          <w:color w:val="000000" w:themeColor="text1"/>
        </w:rPr>
      </w:pPr>
    </w:p>
    <w:p w14:paraId="1AF30BF8" w14:textId="77777777" w:rsidR="00A875C3" w:rsidRPr="00F97D76" w:rsidRDefault="00A875C3" w:rsidP="00A875C3">
      <w:pPr>
        <w:rPr>
          <w:color w:val="000000" w:themeColor="text1"/>
        </w:rPr>
      </w:pPr>
    </w:p>
    <w:p w14:paraId="791EF3A5" w14:textId="77777777" w:rsidR="00A875C3" w:rsidRPr="00F97D76" w:rsidRDefault="00A875C3" w:rsidP="00A875C3">
      <w:pPr>
        <w:rPr>
          <w:color w:val="000000" w:themeColor="text1"/>
        </w:rPr>
      </w:pPr>
    </w:p>
    <w:p w14:paraId="3375F6E1" w14:textId="77777777" w:rsidR="00A875C3" w:rsidRPr="00F97D76" w:rsidRDefault="00A875C3" w:rsidP="00A875C3">
      <w:pPr>
        <w:rPr>
          <w:color w:val="000000" w:themeColor="text1"/>
        </w:rPr>
      </w:pPr>
    </w:p>
    <w:p w14:paraId="4F8CEBFB" w14:textId="77777777" w:rsidR="00A875C3" w:rsidRPr="00F97D76" w:rsidRDefault="00A875C3" w:rsidP="00A875C3">
      <w:pPr>
        <w:rPr>
          <w:color w:val="000000" w:themeColor="text1"/>
        </w:rPr>
      </w:pPr>
    </w:p>
    <w:p w14:paraId="6C45D8A5" w14:textId="77777777" w:rsidR="00A875C3" w:rsidRPr="00F97D76" w:rsidRDefault="00A875C3" w:rsidP="00A875C3">
      <w:pPr>
        <w:tabs>
          <w:tab w:val="left" w:pos="1140"/>
        </w:tabs>
        <w:rPr>
          <w:color w:val="000000" w:themeColor="text1"/>
        </w:rPr>
      </w:pPr>
    </w:p>
    <w:p w14:paraId="4E951153" w14:textId="77777777" w:rsidR="00A875C3" w:rsidRPr="00F97D76" w:rsidRDefault="00A875C3" w:rsidP="00A875C3">
      <w:pPr>
        <w:rPr>
          <w:color w:val="000000" w:themeColor="text1"/>
        </w:rPr>
      </w:pPr>
    </w:p>
    <w:p w14:paraId="47C67FD5" w14:textId="77777777" w:rsidR="00A875C3" w:rsidRPr="00F97D76" w:rsidRDefault="00556524" w:rsidP="005A3AC3">
      <w:pPr>
        <w:pStyle w:val="1"/>
        <w:numPr>
          <w:ilvl w:val="0"/>
          <w:numId w:val="1"/>
        </w:numPr>
        <w:rPr>
          <w:color w:val="000000" w:themeColor="text1"/>
        </w:rPr>
      </w:pPr>
      <w:bookmarkStart w:id="32" w:name="_Toc85184382"/>
      <w:r w:rsidRPr="00F97D76">
        <w:rPr>
          <w:rFonts w:hint="eastAsia"/>
          <w:color w:val="000000" w:themeColor="text1"/>
        </w:rPr>
        <w:lastRenderedPageBreak/>
        <w:t>附件</w:t>
      </w:r>
      <w:bookmarkEnd w:id="32"/>
    </w:p>
    <w:p w14:paraId="2522F0B0" w14:textId="77777777" w:rsidR="00556524" w:rsidRPr="00F97D76" w:rsidRDefault="00556524" w:rsidP="005A3AC3">
      <w:pPr>
        <w:pStyle w:val="a8"/>
        <w:numPr>
          <w:ilvl w:val="0"/>
          <w:numId w:val="26"/>
        </w:numPr>
        <w:autoSpaceDE w:val="0"/>
        <w:autoSpaceDN w:val="0"/>
        <w:spacing w:line="245" w:lineRule="auto"/>
        <w:ind w:leftChars="0"/>
        <w:outlineLvl w:val="1"/>
        <w:rPr>
          <w:rFonts w:ascii="微軟正黑體" w:eastAsia="微軟正黑體" w:hAnsi="微軟正黑體" w:cs="SimSun"/>
          <w:b/>
          <w:color w:val="000000" w:themeColor="text1"/>
          <w:spacing w:val="-2"/>
          <w:szCs w:val="24"/>
        </w:rPr>
      </w:pPr>
      <w:bookmarkStart w:id="33" w:name="_Toc85184383"/>
      <w:r w:rsidRPr="00F97D76">
        <w:rPr>
          <w:rFonts w:ascii="微軟正黑體" w:eastAsia="微軟正黑體" w:hAnsi="微軟正黑體" w:cs="SimSun"/>
          <w:b/>
          <w:color w:val="000000" w:themeColor="text1"/>
          <w:spacing w:val="-3"/>
          <w:szCs w:val="24"/>
        </w:rPr>
        <w:t>實</w:t>
      </w:r>
      <w:r w:rsidRPr="00F97D76">
        <w:rPr>
          <w:rFonts w:ascii="微軟正黑體" w:eastAsia="微軟正黑體" w:hAnsi="微軟正黑體" w:cs="SimSun"/>
          <w:b/>
          <w:color w:val="000000" w:themeColor="text1"/>
          <w:spacing w:val="-2"/>
          <w:szCs w:val="24"/>
        </w:rPr>
        <w:t>習證樣張</w:t>
      </w:r>
      <w:bookmarkEnd w:id="33"/>
    </w:p>
    <w:p w14:paraId="48784F67" w14:textId="77777777" w:rsidR="00A61E47" w:rsidRPr="00F97D76" w:rsidRDefault="00012DDD" w:rsidP="0027056E">
      <w:pPr>
        <w:autoSpaceDE w:val="0"/>
        <w:autoSpaceDN w:val="0"/>
        <w:spacing w:line="245" w:lineRule="auto"/>
        <w:jc w:val="center"/>
        <w:rPr>
          <w:rFonts w:ascii="微軟正黑體" w:eastAsia="微軟正黑體" w:hAnsi="微軟正黑體" w:cs="SimSun"/>
          <w:b/>
          <w:color w:val="000000" w:themeColor="text1"/>
          <w:spacing w:val="-2"/>
          <w:szCs w:val="24"/>
        </w:rPr>
      </w:pPr>
      <w:r w:rsidRPr="00F97D76">
        <w:rPr>
          <w:noProof/>
          <w:color w:val="000000" w:themeColor="text1"/>
        </w:rPr>
        <w:drawing>
          <wp:inline distT="0" distB="0" distL="0" distR="0" wp14:anchorId="2FD45E95" wp14:editId="013D4D4E">
            <wp:extent cx="3458058" cy="2133898"/>
            <wp:effectExtent l="0" t="0" r="9525"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458058" cy="2133898"/>
                    </a:xfrm>
                    <a:prstGeom prst="rect">
                      <a:avLst/>
                    </a:prstGeom>
                  </pic:spPr>
                </pic:pic>
              </a:graphicData>
            </a:graphic>
          </wp:inline>
        </w:drawing>
      </w:r>
    </w:p>
    <w:p w14:paraId="4A8AF67D" w14:textId="77777777" w:rsidR="00556524" w:rsidRPr="00F97D76" w:rsidRDefault="00556524" w:rsidP="00556524">
      <w:pPr>
        <w:autoSpaceDE w:val="0"/>
        <w:autoSpaceDN w:val="0"/>
        <w:spacing w:line="244" w:lineRule="auto"/>
        <w:rPr>
          <w:rFonts w:ascii="微軟正黑體" w:eastAsia="微軟正黑體" w:hAnsi="微軟正黑體" w:cs="SimSun"/>
          <w:color w:val="000000" w:themeColor="text1"/>
          <w:spacing w:val="-3"/>
          <w:sz w:val="28"/>
          <w:szCs w:val="28"/>
        </w:rPr>
      </w:pPr>
    </w:p>
    <w:p w14:paraId="501EEB9B" w14:textId="77777777" w:rsidR="00556524" w:rsidRPr="00F97D76" w:rsidRDefault="00556524">
      <w:pPr>
        <w:widowControl/>
        <w:rPr>
          <w:rFonts w:ascii="微軟正黑體" w:eastAsia="微軟正黑體" w:hAnsi="微軟正黑體" w:cs="SimSun"/>
          <w:color w:val="000000" w:themeColor="text1"/>
          <w:spacing w:val="-3"/>
          <w:sz w:val="28"/>
          <w:szCs w:val="28"/>
        </w:rPr>
      </w:pPr>
      <w:r w:rsidRPr="00F97D76">
        <w:rPr>
          <w:rFonts w:ascii="微軟正黑體" w:eastAsia="微軟正黑體" w:hAnsi="微軟正黑體" w:cs="SimSun"/>
          <w:color w:val="000000" w:themeColor="text1"/>
          <w:spacing w:val="-3"/>
          <w:sz w:val="28"/>
          <w:szCs w:val="28"/>
        </w:rPr>
        <w:br w:type="page"/>
      </w:r>
    </w:p>
    <w:p w14:paraId="4D417D1D" w14:textId="77777777" w:rsidR="00556524" w:rsidRPr="00F97D76" w:rsidRDefault="006A7120" w:rsidP="005A3AC3">
      <w:pPr>
        <w:pStyle w:val="a8"/>
        <w:numPr>
          <w:ilvl w:val="0"/>
          <w:numId w:val="26"/>
        </w:numPr>
        <w:autoSpaceDE w:val="0"/>
        <w:autoSpaceDN w:val="0"/>
        <w:spacing w:line="245" w:lineRule="auto"/>
        <w:ind w:leftChars="0"/>
        <w:outlineLvl w:val="1"/>
        <w:rPr>
          <w:rFonts w:ascii="微軟正黑體" w:eastAsia="微軟正黑體" w:hAnsi="微軟正黑體" w:cs="SimSun"/>
          <w:b/>
          <w:color w:val="000000" w:themeColor="text1"/>
          <w:spacing w:val="-2"/>
          <w:szCs w:val="24"/>
        </w:rPr>
      </w:pPr>
      <w:bookmarkStart w:id="34" w:name="_Toc85184384"/>
      <w:r w:rsidRPr="00F97D76">
        <w:rPr>
          <w:rFonts w:ascii="微軟正黑體" w:eastAsia="微軟正黑體" w:hAnsi="微軟正黑體" w:cs="SimSun"/>
          <w:b/>
          <w:color w:val="000000" w:themeColor="text1"/>
          <w:spacing w:val="-2"/>
          <w:szCs w:val="24"/>
        </w:rPr>
        <w:lastRenderedPageBreak/>
        <w:t>馬偕醫學院長期照護研究所學生</w:t>
      </w:r>
      <w:r w:rsidR="00916775" w:rsidRPr="00F97D76">
        <w:rPr>
          <w:rFonts w:ascii="微軟正黑體" w:eastAsia="微軟正黑體" w:hAnsi="微軟正黑體" w:cs="SimSun" w:hint="eastAsia"/>
          <w:b/>
          <w:color w:val="000000" w:themeColor="text1"/>
          <w:spacing w:val="-2"/>
          <w:szCs w:val="24"/>
        </w:rPr>
        <w:t>規定</w:t>
      </w:r>
      <w:bookmarkEnd w:id="34"/>
    </w:p>
    <w:p w14:paraId="64699946" w14:textId="77777777" w:rsidR="00916775" w:rsidRPr="00F97D76" w:rsidRDefault="00916775" w:rsidP="00916775">
      <w:pPr>
        <w:spacing w:line="400" w:lineRule="exact"/>
        <w:jc w:val="center"/>
        <w:rPr>
          <w:rFonts w:ascii="標楷體" w:eastAsia="標楷體" w:hAnsi="標楷體"/>
          <w:color w:val="000000" w:themeColor="text1"/>
          <w:sz w:val="32"/>
          <w:szCs w:val="32"/>
        </w:rPr>
      </w:pPr>
      <w:r w:rsidRPr="00F97D76">
        <w:rPr>
          <w:rFonts w:ascii="標楷體" w:eastAsia="標楷體" w:hAnsi="標楷體" w:hint="eastAsia"/>
          <w:color w:val="000000" w:themeColor="text1"/>
          <w:sz w:val="32"/>
          <w:szCs w:val="32"/>
        </w:rPr>
        <w:t>馬偕醫學院長期照護研究所學生實習規定</w:t>
      </w:r>
    </w:p>
    <w:p w14:paraId="422A072B" w14:textId="77777777" w:rsidR="00916775" w:rsidRPr="00F97D76" w:rsidRDefault="00916775" w:rsidP="00916775">
      <w:pPr>
        <w:spacing w:line="400" w:lineRule="exact"/>
        <w:jc w:val="right"/>
        <w:rPr>
          <w:rFonts w:ascii="標楷體" w:eastAsia="標楷體" w:hAnsi="標楷體"/>
          <w:color w:val="000000" w:themeColor="text1"/>
          <w:sz w:val="20"/>
          <w:szCs w:val="20"/>
        </w:rPr>
      </w:pPr>
      <w:r w:rsidRPr="00F97D76">
        <w:rPr>
          <w:rFonts w:ascii="標楷體" w:eastAsia="標楷體" w:hAnsi="標楷體" w:hint="eastAsia"/>
          <w:color w:val="000000" w:themeColor="text1"/>
          <w:sz w:val="20"/>
          <w:szCs w:val="20"/>
        </w:rPr>
        <w:t>106年8月30日106學年度第2次所</w:t>
      </w:r>
      <w:proofErr w:type="gramStart"/>
      <w:r w:rsidRPr="00F97D76">
        <w:rPr>
          <w:rFonts w:ascii="標楷體" w:eastAsia="標楷體" w:hAnsi="標楷體" w:hint="eastAsia"/>
          <w:color w:val="000000" w:themeColor="text1"/>
          <w:sz w:val="20"/>
          <w:szCs w:val="20"/>
        </w:rPr>
        <w:t>務</w:t>
      </w:r>
      <w:proofErr w:type="gramEnd"/>
      <w:r w:rsidRPr="00F97D76">
        <w:rPr>
          <w:rFonts w:ascii="標楷體" w:eastAsia="標楷體" w:hAnsi="標楷體" w:hint="eastAsia"/>
          <w:color w:val="000000" w:themeColor="text1"/>
          <w:sz w:val="20"/>
          <w:szCs w:val="20"/>
        </w:rPr>
        <w:t>會議修訂通過</w:t>
      </w:r>
    </w:p>
    <w:p w14:paraId="6161D64F" w14:textId="77777777" w:rsidR="00916775" w:rsidRPr="00F97D76" w:rsidRDefault="00916775" w:rsidP="00916775">
      <w:pPr>
        <w:spacing w:line="400" w:lineRule="exact"/>
        <w:jc w:val="right"/>
        <w:rPr>
          <w:rFonts w:ascii="標楷體" w:eastAsia="標楷體" w:hAnsi="標楷體"/>
          <w:color w:val="000000" w:themeColor="text1"/>
          <w:sz w:val="20"/>
          <w:szCs w:val="20"/>
        </w:rPr>
      </w:pPr>
      <w:r w:rsidRPr="00F97D76">
        <w:rPr>
          <w:rFonts w:ascii="標楷體" w:eastAsia="標楷體" w:hAnsi="標楷體" w:hint="eastAsia"/>
          <w:color w:val="000000" w:themeColor="text1"/>
          <w:sz w:val="20"/>
          <w:szCs w:val="20"/>
        </w:rPr>
        <w:t>108年12月24日108學年度第一學期第8次所</w:t>
      </w:r>
      <w:proofErr w:type="gramStart"/>
      <w:r w:rsidRPr="00F97D76">
        <w:rPr>
          <w:rFonts w:ascii="標楷體" w:eastAsia="標楷體" w:hAnsi="標楷體" w:hint="eastAsia"/>
          <w:color w:val="000000" w:themeColor="text1"/>
          <w:sz w:val="20"/>
          <w:szCs w:val="20"/>
        </w:rPr>
        <w:t>務</w:t>
      </w:r>
      <w:proofErr w:type="gramEnd"/>
      <w:r w:rsidRPr="00F97D76">
        <w:rPr>
          <w:rFonts w:ascii="標楷體" w:eastAsia="標楷體" w:hAnsi="標楷體" w:hint="eastAsia"/>
          <w:color w:val="000000" w:themeColor="text1"/>
          <w:sz w:val="20"/>
          <w:szCs w:val="20"/>
        </w:rPr>
        <w:t>會議通過</w:t>
      </w:r>
    </w:p>
    <w:p w14:paraId="01677ECD" w14:textId="77777777" w:rsidR="009A091E" w:rsidRPr="00F97D76" w:rsidRDefault="009A091E" w:rsidP="00916775">
      <w:pPr>
        <w:spacing w:line="400" w:lineRule="exact"/>
        <w:jc w:val="right"/>
        <w:rPr>
          <w:rFonts w:ascii="標楷體" w:eastAsia="標楷體" w:hAnsi="標楷體"/>
          <w:color w:val="000000" w:themeColor="text1"/>
          <w:sz w:val="20"/>
          <w:szCs w:val="20"/>
        </w:rPr>
      </w:pPr>
      <w:r w:rsidRPr="00F97D76">
        <w:rPr>
          <w:rFonts w:ascii="標楷體" w:eastAsia="標楷體" w:hAnsi="標楷體" w:hint="eastAsia"/>
          <w:color w:val="000000" w:themeColor="text1"/>
          <w:sz w:val="20"/>
          <w:szCs w:val="20"/>
        </w:rPr>
        <w:t>109年12月3日109學年度第一學期第4次所</w:t>
      </w:r>
      <w:proofErr w:type="gramStart"/>
      <w:r w:rsidRPr="00F97D76">
        <w:rPr>
          <w:rFonts w:ascii="標楷體" w:eastAsia="標楷體" w:hAnsi="標楷體" w:hint="eastAsia"/>
          <w:color w:val="000000" w:themeColor="text1"/>
          <w:sz w:val="20"/>
          <w:szCs w:val="20"/>
        </w:rPr>
        <w:t>務</w:t>
      </w:r>
      <w:proofErr w:type="gramEnd"/>
      <w:r w:rsidRPr="00F97D76">
        <w:rPr>
          <w:rFonts w:ascii="標楷體" w:eastAsia="標楷體" w:hAnsi="標楷體" w:hint="eastAsia"/>
          <w:color w:val="000000" w:themeColor="text1"/>
          <w:sz w:val="20"/>
          <w:szCs w:val="20"/>
        </w:rPr>
        <w:t>會議通過</w:t>
      </w:r>
    </w:p>
    <w:p w14:paraId="7A7839BD" w14:textId="77777777" w:rsidR="00916775" w:rsidRPr="00F97D76" w:rsidRDefault="00916775" w:rsidP="00916775">
      <w:pPr>
        <w:spacing w:line="400" w:lineRule="exact"/>
        <w:jc w:val="right"/>
        <w:rPr>
          <w:rFonts w:ascii="標楷體" w:eastAsia="標楷體" w:hAnsi="標楷體"/>
          <w:color w:val="000000" w:themeColor="text1"/>
          <w:sz w:val="20"/>
          <w:szCs w:val="20"/>
        </w:rPr>
      </w:pPr>
    </w:p>
    <w:p w14:paraId="714BFB7F" w14:textId="77777777" w:rsidR="00916775" w:rsidRPr="00F97D76" w:rsidRDefault="00916775" w:rsidP="005A3AC3">
      <w:pPr>
        <w:pStyle w:val="a8"/>
        <w:numPr>
          <w:ilvl w:val="1"/>
          <w:numId w:val="27"/>
        </w:numPr>
        <w:spacing w:line="400" w:lineRule="exact"/>
        <w:ind w:leftChars="0" w:left="958" w:hanging="958"/>
        <w:rPr>
          <w:rFonts w:ascii="標楷體" w:eastAsia="標楷體" w:hAnsi="標楷體"/>
          <w:color w:val="000000" w:themeColor="text1"/>
        </w:rPr>
      </w:pPr>
      <w:r w:rsidRPr="00F97D76">
        <w:rPr>
          <w:rFonts w:ascii="標楷體" w:eastAsia="標楷體" w:hAnsi="標楷體" w:hint="eastAsia"/>
          <w:color w:val="000000" w:themeColor="text1"/>
        </w:rPr>
        <w:t>為管理實習教學需要，並使學生實習有所規範，依據「馬偕醫學院學則」及參酌本學所實際狀況而訂定之。</w:t>
      </w:r>
    </w:p>
    <w:p w14:paraId="0AFC3BD7" w14:textId="77777777" w:rsidR="00916775" w:rsidRPr="00F97D76" w:rsidRDefault="00916775" w:rsidP="005A3AC3">
      <w:pPr>
        <w:pStyle w:val="a8"/>
        <w:numPr>
          <w:ilvl w:val="1"/>
          <w:numId w:val="27"/>
        </w:numPr>
        <w:spacing w:line="400" w:lineRule="exact"/>
        <w:ind w:leftChars="0" w:left="958" w:hanging="958"/>
        <w:rPr>
          <w:rFonts w:ascii="標楷體" w:eastAsia="標楷體" w:hAnsi="標楷體"/>
          <w:color w:val="000000" w:themeColor="text1"/>
        </w:rPr>
      </w:pPr>
      <w:r w:rsidRPr="00F97D76">
        <w:rPr>
          <w:rFonts w:ascii="標楷體" w:eastAsia="標楷體" w:hAnsi="標楷體" w:hint="eastAsia"/>
          <w:color w:val="000000" w:themeColor="text1"/>
        </w:rPr>
        <w:t>第二條 凡本學所學生實習，除教育法令另有規定外，須遵守本辦法。</w:t>
      </w:r>
    </w:p>
    <w:p w14:paraId="09904E99" w14:textId="77777777" w:rsidR="00916775" w:rsidRPr="00F97D76" w:rsidRDefault="00916775" w:rsidP="005A3AC3">
      <w:pPr>
        <w:pStyle w:val="a8"/>
        <w:numPr>
          <w:ilvl w:val="1"/>
          <w:numId w:val="27"/>
        </w:numPr>
        <w:spacing w:line="400" w:lineRule="exact"/>
        <w:ind w:leftChars="0" w:left="958" w:hanging="958"/>
        <w:rPr>
          <w:rFonts w:ascii="標楷體" w:eastAsia="標楷體" w:hAnsi="標楷體"/>
          <w:color w:val="000000" w:themeColor="text1"/>
        </w:rPr>
      </w:pPr>
      <w:r w:rsidRPr="00F97D76">
        <w:rPr>
          <w:rFonts w:ascii="標楷體" w:eastAsia="標楷體" w:hAnsi="標楷體" w:hint="eastAsia"/>
          <w:color w:val="000000" w:themeColor="text1"/>
        </w:rPr>
        <w:t>學生修習各科目之講授課程，若缺席時數達該實習時數之1/3(含)以上者，停止該實習，該實習</w:t>
      </w:r>
      <w:proofErr w:type="gramStart"/>
      <w:r w:rsidRPr="00F97D76">
        <w:rPr>
          <w:rFonts w:ascii="標楷體" w:eastAsia="標楷體" w:hAnsi="標楷體" w:hint="eastAsia"/>
          <w:color w:val="000000" w:themeColor="text1"/>
        </w:rPr>
        <w:t>成績均以零分</w:t>
      </w:r>
      <w:proofErr w:type="gramEnd"/>
      <w:r w:rsidRPr="00F97D76">
        <w:rPr>
          <w:rFonts w:ascii="標楷體" w:eastAsia="標楷體" w:hAnsi="標楷體" w:hint="eastAsia"/>
          <w:color w:val="000000" w:themeColor="text1"/>
        </w:rPr>
        <w:t>登錄，並應重修。</w:t>
      </w:r>
    </w:p>
    <w:p w14:paraId="0023EC7F" w14:textId="77777777" w:rsidR="00916775" w:rsidRPr="00F97D76" w:rsidRDefault="00916775" w:rsidP="005A3AC3">
      <w:pPr>
        <w:pStyle w:val="a8"/>
        <w:numPr>
          <w:ilvl w:val="1"/>
          <w:numId w:val="27"/>
        </w:numPr>
        <w:spacing w:line="400" w:lineRule="exact"/>
        <w:ind w:leftChars="0" w:left="958" w:hanging="958"/>
        <w:rPr>
          <w:rFonts w:ascii="標楷體" w:eastAsia="標楷體" w:hAnsi="標楷體"/>
          <w:color w:val="000000" w:themeColor="text1"/>
        </w:rPr>
      </w:pPr>
      <w:r w:rsidRPr="00F97D76">
        <w:rPr>
          <w:rFonts w:ascii="標楷體" w:eastAsia="標楷體" w:hAnsi="標楷體" w:hint="eastAsia"/>
          <w:color w:val="000000" w:themeColor="text1"/>
        </w:rPr>
        <w:t>學生實習時，除實習單位另有規定，一律穿著本學所規定之服裝，穿著服裝應遵守以下規定：</w:t>
      </w:r>
    </w:p>
    <w:p w14:paraId="7D347E5A" w14:textId="77777777" w:rsidR="00916775" w:rsidRPr="00F97D76" w:rsidRDefault="00916775" w:rsidP="00916775">
      <w:pPr>
        <w:pStyle w:val="a8"/>
        <w:spacing w:line="400" w:lineRule="exact"/>
        <w:ind w:leftChars="400" w:left="960"/>
        <w:rPr>
          <w:rFonts w:ascii="標楷體" w:eastAsia="標楷體" w:hAnsi="標楷體"/>
          <w:color w:val="000000" w:themeColor="text1"/>
        </w:rPr>
      </w:pPr>
      <w:r w:rsidRPr="00F97D76">
        <w:rPr>
          <w:rFonts w:ascii="標楷體" w:eastAsia="標楷體" w:hAnsi="標楷體" w:hint="eastAsia"/>
          <w:color w:val="000000" w:themeColor="text1"/>
        </w:rPr>
        <w:t>一、必須配戴識別證(實習證)，實習證樣張請至所辦。</w:t>
      </w:r>
    </w:p>
    <w:p w14:paraId="61E04811" w14:textId="77777777" w:rsidR="00916775" w:rsidRPr="00F97D76" w:rsidRDefault="00916775" w:rsidP="00916775">
      <w:pPr>
        <w:pStyle w:val="a8"/>
        <w:spacing w:line="400" w:lineRule="exact"/>
        <w:ind w:leftChars="400" w:left="960"/>
        <w:rPr>
          <w:rFonts w:ascii="標楷體" w:eastAsia="標楷體" w:hAnsi="標楷體"/>
          <w:color w:val="000000" w:themeColor="text1"/>
        </w:rPr>
      </w:pPr>
      <w:r w:rsidRPr="00F97D76">
        <w:rPr>
          <w:rFonts w:ascii="標楷體" w:eastAsia="標楷體" w:hAnsi="標楷體" w:hint="eastAsia"/>
          <w:color w:val="000000" w:themeColor="text1"/>
        </w:rPr>
        <w:t>二、務求整齊清潔、有領上衣、長褲、</w:t>
      </w:r>
      <w:proofErr w:type="gramStart"/>
      <w:r w:rsidRPr="00F97D76">
        <w:rPr>
          <w:rFonts w:ascii="標楷體" w:eastAsia="標楷體" w:hAnsi="標楷體" w:hint="eastAsia"/>
          <w:color w:val="000000" w:themeColor="text1"/>
        </w:rPr>
        <w:t>包鞋</w:t>
      </w:r>
      <w:proofErr w:type="gramEnd"/>
      <w:r w:rsidRPr="00F97D76">
        <w:rPr>
          <w:rFonts w:ascii="標楷體" w:eastAsia="標楷體" w:hAnsi="標楷體" w:hint="eastAsia"/>
          <w:color w:val="000000" w:themeColor="text1"/>
        </w:rPr>
        <w:t>。</w:t>
      </w:r>
    </w:p>
    <w:p w14:paraId="7439A8B0" w14:textId="77777777" w:rsidR="00916775" w:rsidRPr="00F97D76" w:rsidRDefault="00916775" w:rsidP="00916775">
      <w:pPr>
        <w:pStyle w:val="a8"/>
        <w:spacing w:line="400" w:lineRule="exact"/>
        <w:ind w:leftChars="400" w:left="960"/>
        <w:rPr>
          <w:rFonts w:ascii="標楷體" w:eastAsia="標楷體" w:hAnsi="標楷體"/>
          <w:color w:val="000000" w:themeColor="text1"/>
        </w:rPr>
      </w:pPr>
      <w:r w:rsidRPr="00F97D76">
        <w:rPr>
          <w:rFonts w:ascii="標楷體" w:eastAsia="標楷體" w:hAnsi="標楷體" w:hint="eastAsia"/>
          <w:color w:val="000000" w:themeColor="text1"/>
        </w:rPr>
        <w:t>三、不得配戴影響長照工作的飾物。</w:t>
      </w:r>
    </w:p>
    <w:p w14:paraId="63095315" w14:textId="77777777" w:rsidR="00916775" w:rsidRPr="00F97D76" w:rsidRDefault="00916775" w:rsidP="00916775">
      <w:pPr>
        <w:pStyle w:val="a8"/>
        <w:spacing w:line="400" w:lineRule="exact"/>
        <w:ind w:leftChars="400" w:left="960"/>
        <w:rPr>
          <w:rFonts w:ascii="標楷體" w:eastAsia="標楷體" w:hAnsi="標楷體"/>
          <w:color w:val="000000" w:themeColor="text1"/>
        </w:rPr>
      </w:pPr>
      <w:r w:rsidRPr="00F97D76">
        <w:rPr>
          <w:rFonts w:ascii="標楷體" w:eastAsia="標楷體" w:hAnsi="標楷體" w:hint="eastAsia"/>
          <w:color w:val="000000" w:themeColor="text1"/>
        </w:rPr>
        <w:t>四、指甲須</w:t>
      </w:r>
      <w:proofErr w:type="gramStart"/>
      <w:r w:rsidRPr="00F97D76">
        <w:rPr>
          <w:rFonts w:ascii="標楷體" w:eastAsia="標楷體" w:hAnsi="標楷體" w:hint="eastAsia"/>
          <w:color w:val="000000" w:themeColor="text1"/>
        </w:rPr>
        <w:t>保持短潔</w:t>
      </w:r>
      <w:proofErr w:type="gramEnd"/>
      <w:r w:rsidRPr="00F97D76">
        <w:rPr>
          <w:rFonts w:ascii="標楷體" w:eastAsia="標楷體" w:hAnsi="標楷體" w:hint="eastAsia"/>
          <w:color w:val="000000" w:themeColor="text1"/>
        </w:rPr>
        <w:t>，頭髮(長髮以</w:t>
      </w:r>
      <w:proofErr w:type="gramStart"/>
      <w:r w:rsidRPr="00F97D76">
        <w:rPr>
          <w:rFonts w:ascii="標楷體" w:eastAsia="標楷體" w:hAnsi="標楷體" w:hint="eastAsia"/>
          <w:color w:val="000000" w:themeColor="text1"/>
        </w:rPr>
        <w:t>紮</w:t>
      </w:r>
      <w:proofErr w:type="gramEnd"/>
      <w:r w:rsidRPr="00F97D76">
        <w:rPr>
          <w:rFonts w:ascii="標楷體" w:eastAsia="標楷體" w:hAnsi="標楷體" w:hint="eastAsia"/>
          <w:color w:val="000000" w:themeColor="text1"/>
        </w:rPr>
        <w:t>綁整齊)以不影響工作為原則。</w:t>
      </w:r>
    </w:p>
    <w:p w14:paraId="77C5433D" w14:textId="77777777" w:rsidR="00916775" w:rsidRPr="00F97D76" w:rsidRDefault="00916775" w:rsidP="005A3AC3">
      <w:pPr>
        <w:pStyle w:val="a8"/>
        <w:numPr>
          <w:ilvl w:val="1"/>
          <w:numId w:val="27"/>
        </w:numPr>
        <w:spacing w:line="400" w:lineRule="exact"/>
        <w:ind w:leftChars="0" w:left="958" w:hanging="958"/>
        <w:rPr>
          <w:rFonts w:ascii="標楷體" w:eastAsia="標楷體" w:hAnsi="標楷體"/>
          <w:color w:val="000000" w:themeColor="text1"/>
        </w:rPr>
      </w:pPr>
      <w:r w:rsidRPr="00F97D76">
        <w:rPr>
          <w:rFonts w:ascii="標楷體" w:eastAsia="標楷體" w:hAnsi="標楷體" w:hint="eastAsia"/>
          <w:color w:val="000000" w:themeColor="text1"/>
        </w:rPr>
        <w:t>實習時間及地點的規定，依照下列原則：</w:t>
      </w:r>
    </w:p>
    <w:p w14:paraId="65B1699A" w14:textId="77777777" w:rsidR="00916775" w:rsidRPr="00F97D76" w:rsidRDefault="00916775" w:rsidP="00916775">
      <w:pPr>
        <w:pStyle w:val="a8"/>
        <w:spacing w:line="400" w:lineRule="exact"/>
        <w:ind w:leftChars="400" w:left="960"/>
        <w:rPr>
          <w:rFonts w:ascii="標楷體" w:eastAsia="標楷體" w:hAnsi="標楷體"/>
          <w:color w:val="000000" w:themeColor="text1"/>
        </w:rPr>
      </w:pPr>
      <w:r w:rsidRPr="00F97D76">
        <w:rPr>
          <w:rFonts w:ascii="標楷體" w:eastAsia="標楷體" w:hAnsi="標楷體" w:hint="eastAsia"/>
          <w:color w:val="000000" w:themeColor="text1"/>
        </w:rPr>
        <w:t>一、實習時間及單位由學校老師配合授課學分及實習機構之規定而安排。如有特殊狀況，則須經由主授課教師及實習指導老師的同意。</w:t>
      </w:r>
    </w:p>
    <w:p w14:paraId="622D2F41" w14:textId="77777777" w:rsidR="00916775" w:rsidRPr="00F97D76" w:rsidRDefault="00916775" w:rsidP="00916775">
      <w:pPr>
        <w:pStyle w:val="a8"/>
        <w:spacing w:line="400" w:lineRule="exact"/>
        <w:ind w:leftChars="400" w:left="960"/>
        <w:rPr>
          <w:rFonts w:ascii="標楷體" w:eastAsia="標楷體" w:hAnsi="標楷體"/>
          <w:color w:val="000000" w:themeColor="text1"/>
        </w:rPr>
      </w:pPr>
      <w:r w:rsidRPr="00F97D76">
        <w:rPr>
          <w:rFonts w:ascii="標楷體" w:eastAsia="標楷體" w:hAnsi="標楷體" w:hint="eastAsia"/>
          <w:color w:val="000000" w:themeColor="text1"/>
        </w:rPr>
        <w:t>二、如遇國定假日或春假則依學校放假之規定，自然災害則依實習場所所在地縣市宣布之規定辦理。</w:t>
      </w:r>
    </w:p>
    <w:p w14:paraId="7A7AC98B" w14:textId="77777777" w:rsidR="00916775" w:rsidRPr="00F97D76" w:rsidRDefault="00916775" w:rsidP="00916775">
      <w:pPr>
        <w:pStyle w:val="a8"/>
        <w:spacing w:line="400" w:lineRule="exact"/>
        <w:ind w:leftChars="400" w:left="960"/>
        <w:rPr>
          <w:rFonts w:ascii="標楷體" w:eastAsia="標楷體" w:hAnsi="標楷體"/>
          <w:color w:val="000000" w:themeColor="text1"/>
        </w:rPr>
      </w:pPr>
      <w:r w:rsidRPr="00F97D76">
        <w:rPr>
          <w:rFonts w:ascii="標楷體" w:eastAsia="標楷體" w:hAnsi="標楷體" w:hint="eastAsia"/>
          <w:color w:val="000000" w:themeColor="text1"/>
        </w:rPr>
        <w:t>三、實習時須準時到達實習單位，並向實習單位負責人報到。</w:t>
      </w:r>
    </w:p>
    <w:p w14:paraId="5392E024" w14:textId="77777777" w:rsidR="00916775" w:rsidRPr="00F97D76" w:rsidRDefault="00916775" w:rsidP="00916775">
      <w:pPr>
        <w:pStyle w:val="a8"/>
        <w:spacing w:line="400" w:lineRule="exact"/>
        <w:ind w:leftChars="400" w:left="960"/>
        <w:rPr>
          <w:rFonts w:ascii="標楷體" w:eastAsia="標楷體" w:hAnsi="標楷體"/>
          <w:color w:val="000000" w:themeColor="text1"/>
        </w:rPr>
      </w:pPr>
      <w:r w:rsidRPr="00F97D76">
        <w:rPr>
          <w:rFonts w:ascii="標楷體" w:eastAsia="標楷體" w:hAnsi="標楷體" w:hint="eastAsia"/>
          <w:color w:val="000000" w:themeColor="text1"/>
        </w:rPr>
        <w:t>四、無法參加實習者，須依照「馬偕醫學院長照所學生實習請假辦法」規定辦理。</w:t>
      </w:r>
    </w:p>
    <w:p w14:paraId="44ADAEA7" w14:textId="77777777" w:rsidR="00916775" w:rsidRPr="00F97D76" w:rsidRDefault="00916775" w:rsidP="005A3AC3">
      <w:pPr>
        <w:pStyle w:val="a8"/>
        <w:numPr>
          <w:ilvl w:val="1"/>
          <w:numId w:val="27"/>
        </w:numPr>
        <w:spacing w:line="400" w:lineRule="exact"/>
        <w:ind w:leftChars="0" w:left="958" w:hanging="958"/>
        <w:rPr>
          <w:rFonts w:ascii="標楷體" w:eastAsia="標楷體" w:hAnsi="標楷體"/>
          <w:color w:val="000000" w:themeColor="text1"/>
        </w:rPr>
      </w:pPr>
      <w:r w:rsidRPr="00F97D76">
        <w:rPr>
          <w:rFonts w:ascii="標楷體" w:eastAsia="標楷體" w:hAnsi="標楷體" w:hint="eastAsia"/>
          <w:color w:val="000000" w:themeColor="text1"/>
        </w:rPr>
        <w:t>學生應本愛人之核心理念，遵守長照倫理及紀律、</w:t>
      </w:r>
      <w:proofErr w:type="gramStart"/>
      <w:r w:rsidRPr="00F97D76">
        <w:rPr>
          <w:rFonts w:ascii="標楷體" w:eastAsia="標楷體" w:hAnsi="標楷體" w:hint="eastAsia"/>
          <w:color w:val="000000" w:themeColor="text1"/>
        </w:rPr>
        <w:t>不</w:t>
      </w:r>
      <w:proofErr w:type="gramEnd"/>
      <w:r w:rsidRPr="00F97D76">
        <w:rPr>
          <w:rFonts w:ascii="標楷體" w:eastAsia="標楷體" w:hAnsi="標楷體" w:hint="eastAsia"/>
          <w:color w:val="000000" w:themeColor="text1"/>
        </w:rPr>
        <w:t>洩漏單位機密及個案隱私、發揮同理心，態度溫和有禮，並與個案維持良好的治療性人際關係，不接受個案的餽贈。</w:t>
      </w:r>
    </w:p>
    <w:p w14:paraId="561213E2" w14:textId="77777777" w:rsidR="00916775" w:rsidRPr="00F97D76" w:rsidRDefault="00916775" w:rsidP="005A3AC3">
      <w:pPr>
        <w:pStyle w:val="a8"/>
        <w:numPr>
          <w:ilvl w:val="1"/>
          <w:numId w:val="27"/>
        </w:numPr>
        <w:spacing w:line="400" w:lineRule="exact"/>
        <w:ind w:leftChars="0" w:left="958" w:hanging="958"/>
        <w:rPr>
          <w:rFonts w:ascii="標楷體" w:eastAsia="標楷體" w:hAnsi="標楷體"/>
          <w:color w:val="000000" w:themeColor="text1"/>
        </w:rPr>
      </w:pPr>
      <w:r w:rsidRPr="00F97D76">
        <w:rPr>
          <w:rFonts w:ascii="標楷體" w:eastAsia="標楷體" w:hAnsi="標楷體" w:hint="eastAsia"/>
          <w:color w:val="000000" w:themeColor="text1"/>
        </w:rPr>
        <w:t>學生於實習時應虛心學習，不得擅自離開工作崗位或怠忽職守。實習期間不准會客、接聽私人電話或閱讀報章雜誌。上班時間內須完成交付之工作項目。下班離開單位時，須交班始得離開。</w:t>
      </w:r>
    </w:p>
    <w:p w14:paraId="0E91AF6E" w14:textId="77777777" w:rsidR="00916775" w:rsidRPr="00F97D76" w:rsidRDefault="00916775" w:rsidP="005A3AC3">
      <w:pPr>
        <w:pStyle w:val="a8"/>
        <w:numPr>
          <w:ilvl w:val="1"/>
          <w:numId w:val="27"/>
        </w:numPr>
        <w:spacing w:line="400" w:lineRule="exact"/>
        <w:ind w:leftChars="0" w:left="958" w:hanging="958"/>
        <w:rPr>
          <w:rFonts w:ascii="標楷體" w:eastAsia="標楷體" w:hAnsi="標楷體"/>
          <w:color w:val="000000" w:themeColor="text1"/>
        </w:rPr>
      </w:pPr>
      <w:r w:rsidRPr="00F97D76">
        <w:rPr>
          <w:rFonts w:ascii="標楷體" w:eastAsia="標楷體" w:hAnsi="標楷體" w:hint="eastAsia"/>
          <w:color w:val="000000" w:themeColor="text1"/>
        </w:rPr>
        <w:t>學生實習期間應遵守實習單位之各項規定，愛惜公物，任何物品不得</w:t>
      </w:r>
      <w:r w:rsidRPr="00F97D76">
        <w:rPr>
          <w:rFonts w:ascii="標楷體" w:eastAsia="標楷體" w:hAnsi="標楷體" w:hint="eastAsia"/>
          <w:color w:val="000000" w:themeColor="text1"/>
        </w:rPr>
        <w:lastRenderedPageBreak/>
        <w:t>占為己有。</w:t>
      </w:r>
    </w:p>
    <w:p w14:paraId="0603B8C6" w14:textId="77777777" w:rsidR="00916775" w:rsidRPr="00F97D76" w:rsidRDefault="00916775" w:rsidP="005A3AC3">
      <w:pPr>
        <w:pStyle w:val="a8"/>
        <w:numPr>
          <w:ilvl w:val="1"/>
          <w:numId w:val="27"/>
        </w:numPr>
        <w:spacing w:line="400" w:lineRule="exact"/>
        <w:ind w:leftChars="0" w:left="958" w:hanging="958"/>
        <w:rPr>
          <w:rFonts w:ascii="標楷體" w:eastAsia="標楷體" w:hAnsi="標楷體"/>
          <w:color w:val="000000" w:themeColor="text1"/>
        </w:rPr>
      </w:pPr>
      <w:r w:rsidRPr="00F97D76">
        <w:rPr>
          <w:rFonts w:ascii="標楷體" w:eastAsia="標楷體" w:hAnsi="標楷體" w:hint="eastAsia"/>
          <w:color w:val="000000" w:themeColor="text1"/>
        </w:rPr>
        <w:t>學生於實習期間之獎懲，須依照「馬偕醫學院學生實習獎懲辦法」辦理。</w:t>
      </w:r>
    </w:p>
    <w:p w14:paraId="57D4450B" w14:textId="77777777" w:rsidR="00916775" w:rsidRPr="00F97D76" w:rsidRDefault="00180837" w:rsidP="005A3AC3">
      <w:pPr>
        <w:pStyle w:val="a8"/>
        <w:numPr>
          <w:ilvl w:val="1"/>
          <w:numId w:val="27"/>
        </w:numPr>
        <w:spacing w:line="400" w:lineRule="exact"/>
        <w:ind w:leftChars="0" w:left="958" w:hanging="958"/>
        <w:rPr>
          <w:rFonts w:ascii="標楷體" w:eastAsia="標楷體" w:hAnsi="標楷體"/>
          <w:color w:val="000000" w:themeColor="text1"/>
        </w:rPr>
      </w:pPr>
      <w:r w:rsidRPr="00F97D76">
        <w:rPr>
          <w:rFonts w:ascii="標楷體" w:eastAsia="標楷體" w:hAnsi="標楷體" w:hint="eastAsia"/>
          <w:color w:val="000000" w:themeColor="text1"/>
        </w:rPr>
        <w:t>本規定未盡事宜，悉依本校其他相關規定辦理。</w:t>
      </w:r>
    </w:p>
    <w:p w14:paraId="05698AEB" w14:textId="77777777" w:rsidR="00916775" w:rsidRPr="00F97D76" w:rsidRDefault="00180837" w:rsidP="005A3AC3">
      <w:pPr>
        <w:pStyle w:val="a8"/>
        <w:numPr>
          <w:ilvl w:val="1"/>
          <w:numId w:val="27"/>
        </w:numPr>
        <w:spacing w:line="400" w:lineRule="exact"/>
        <w:ind w:leftChars="0" w:left="958" w:hanging="958"/>
        <w:rPr>
          <w:rFonts w:ascii="標楷體" w:eastAsia="標楷體" w:hAnsi="標楷體"/>
          <w:color w:val="000000" w:themeColor="text1"/>
        </w:rPr>
      </w:pPr>
      <w:r w:rsidRPr="00F97D76">
        <w:rPr>
          <w:rFonts w:ascii="標楷體" w:eastAsia="標楷體" w:hAnsi="標楷體" w:hint="eastAsia"/>
          <w:color w:val="000000" w:themeColor="text1"/>
        </w:rPr>
        <w:t>本規定</w:t>
      </w:r>
      <w:r w:rsidR="00916775" w:rsidRPr="00F97D76">
        <w:rPr>
          <w:rFonts w:ascii="標楷體" w:eastAsia="標楷體" w:hAnsi="標楷體" w:hint="eastAsia"/>
          <w:color w:val="000000" w:themeColor="text1"/>
        </w:rPr>
        <w:t>經所</w:t>
      </w:r>
      <w:proofErr w:type="gramStart"/>
      <w:r w:rsidR="00916775" w:rsidRPr="00F97D76">
        <w:rPr>
          <w:rFonts w:ascii="標楷體" w:eastAsia="標楷體" w:hAnsi="標楷體" w:hint="eastAsia"/>
          <w:color w:val="000000" w:themeColor="text1"/>
        </w:rPr>
        <w:t>務</w:t>
      </w:r>
      <w:proofErr w:type="gramEnd"/>
      <w:r w:rsidR="00916775" w:rsidRPr="00F97D76">
        <w:rPr>
          <w:rFonts w:ascii="標楷體" w:eastAsia="標楷體" w:hAnsi="標楷體" w:hint="eastAsia"/>
          <w:color w:val="000000" w:themeColor="text1"/>
        </w:rPr>
        <w:t>會議通過後實施，修正時亦同。</w:t>
      </w:r>
    </w:p>
    <w:p w14:paraId="3D031DA2" w14:textId="77777777" w:rsidR="00916775" w:rsidRPr="00F97D76" w:rsidRDefault="00916775" w:rsidP="000628CB">
      <w:pPr>
        <w:pStyle w:val="a8"/>
        <w:numPr>
          <w:ilvl w:val="0"/>
          <w:numId w:val="26"/>
        </w:numPr>
        <w:autoSpaceDE w:val="0"/>
        <w:autoSpaceDN w:val="0"/>
        <w:spacing w:line="245" w:lineRule="auto"/>
        <w:ind w:leftChars="0"/>
        <w:rPr>
          <w:rFonts w:ascii="微軟正黑體" w:eastAsia="微軟正黑體" w:hAnsi="微軟正黑體"/>
          <w:b/>
          <w:color w:val="000000" w:themeColor="text1"/>
        </w:rPr>
      </w:pPr>
      <w:r w:rsidRPr="00F97D76">
        <w:rPr>
          <w:rFonts w:ascii="標楷體" w:eastAsia="標楷體" w:hAnsi="標楷體"/>
          <w:color w:val="000000" w:themeColor="text1"/>
        </w:rPr>
        <w:br w:type="page"/>
      </w:r>
      <w:r w:rsidRPr="00F97D76">
        <w:rPr>
          <w:rFonts w:ascii="微軟正黑體" w:eastAsia="微軟正黑體" w:hAnsi="微軟正黑體"/>
          <w:b/>
          <w:color w:val="000000" w:themeColor="text1"/>
        </w:rPr>
        <w:lastRenderedPageBreak/>
        <w:t>馬偕醫學院長期照護研究所學生實習請假辦法</w:t>
      </w:r>
    </w:p>
    <w:p w14:paraId="3B949589" w14:textId="77777777" w:rsidR="00916775" w:rsidRPr="00F97D76" w:rsidRDefault="00916775" w:rsidP="00916775">
      <w:pPr>
        <w:pStyle w:val="a3"/>
        <w:jc w:val="center"/>
        <w:rPr>
          <w:rFonts w:ascii="Times New Roman" w:eastAsia="標楷體" w:hAnsi="Times New Roman" w:cs="Times New Roman"/>
          <w:color w:val="000000" w:themeColor="text1"/>
          <w:sz w:val="28"/>
          <w:szCs w:val="28"/>
        </w:rPr>
      </w:pPr>
      <w:r w:rsidRPr="00F97D76">
        <w:rPr>
          <w:rFonts w:ascii="Times New Roman" w:eastAsia="標楷體" w:hAnsi="Times New Roman" w:cs="Times New Roman"/>
          <w:color w:val="000000" w:themeColor="text1"/>
          <w:sz w:val="28"/>
          <w:szCs w:val="28"/>
        </w:rPr>
        <w:t>馬偕醫學院長期照護研究所學生實習請假辦法</w:t>
      </w:r>
    </w:p>
    <w:p w14:paraId="4E397FC3" w14:textId="77777777" w:rsidR="00916775" w:rsidRPr="00F97D76" w:rsidRDefault="00916775" w:rsidP="00916775">
      <w:pPr>
        <w:pStyle w:val="a3"/>
        <w:jc w:val="right"/>
        <w:rPr>
          <w:rFonts w:ascii="Times New Roman" w:eastAsia="標楷體" w:hAnsi="Times New Roman" w:cs="Times New Roman"/>
          <w:color w:val="000000" w:themeColor="text1"/>
          <w:sz w:val="20"/>
          <w:szCs w:val="20"/>
        </w:rPr>
      </w:pPr>
      <w:r w:rsidRPr="00F97D76">
        <w:rPr>
          <w:rFonts w:ascii="Times New Roman" w:eastAsia="標楷體" w:hAnsi="Times New Roman" w:cs="Times New Roman"/>
          <w:color w:val="000000" w:themeColor="text1"/>
          <w:sz w:val="20"/>
          <w:szCs w:val="20"/>
        </w:rPr>
        <w:t xml:space="preserve">106 </w:t>
      </w:r>
      <w:r w:rsidRPr="00F97D76">
        <w:rPr>
          <w:rFonts w:ascii="Times New Roman" w:eastAsia="標楷體" w:hAnsi="Times New Roman" w:cs="Times New Roman"/>
          <w:color w:val="000000" w:themeColor="text1"/>
          <w:sz w:val="20"/>
          <w:szCs w:val="20"/>
        </w:rPr>
        <w:t>年</w:t>
      </w:r>
      <w:r w:rsidRPr="00F97D76">
        <w:rPr>
          <w:rFonts w:ascii="Times New Roman" w:eastAsia="標楷體" w:hAnsi="Times New Roman" w:cs="Times New Roman"/>
          <w:color w:val="000000" w:themeColor="text1"/>
          <w:sz w:val="20"/>
          <w:szCs w:val="20"/>
        </w:rPr>
        <w:t xml:space="preserve"> 8 </w:t>
      </w:r>
      <w:r w:rsidRPr="00F97D76">
        <w:rPr>
          <w:rFonts w:ascii="Times New Roman" w:eastAsia="標楷體" w:hAnsi="Times New Roman" w:cs="Times New Roman"/>
          <w:color w:val="000000" w:themeColor="text1"/>
          <w:sz w:val="20"/>
          <w:szCs w:val="20"/>
        </w:rPr>
        <w:t>月</w:t>
      </w:r>
      <w:r w:rsidRPr="00F97D76">
        <w:rPr>
          <w:rFonts w:ascii="Times New Roman" w:eastAsia="標楷體" w:hAnsi="Times New Roman" w:cs="Times New Roman"/>
          <w:color w:val="000000" w:themeColor="text1"/>
          <w:sz w:val="20"/>
          <w:szCs w:val="20"/>
        </w:rPr>
        <w:t xml:space="preserve"> 30 </w:t>
      </w:r>
      <w:r w:rsidRPr="00F97D76">
        <w:rPr>
          <w:rFonts w:ascii="Times New Roman" w:eastAsia="標楷體" w:hAnsi="Times New Roman" w:cs="Times New Roman"/>
          <w:color w:val="000000" w:themeColor="text1"/>
          <w:sz w:val="20"/>
          <w:szCs w:val="20"/>
        </w:rPr>
        <w:t>日</w:t>
      </w:r>
      <w:r w:rsidRPr="00F97D76">
        <w:rPr>
          <w:rFonts w:ascii="Times New Roman" w:eastAsia="標楷體" w:hAnsi="Times New Roman" w:cs="Times New Roman"/>
          <w:color w:val="000000" w:themeColor="text1"/>
          <w:sz w:val="20"/>
          <w:szCs w:val="20"/>
        </w:rPr>
        <w:t xml:space="preserve">106 </w:t>
      </w:r>
      <w:r w:rsidRPr="00F97D76">
        <w:rPr>
          <w:rFonts w:ascii="Times New Roman" w:eastAsia="標楷體" w:hAnsi="Times New Roman" w:cs="Times New Roman"/>
          <w:color w:val="000000" w:themeColor="text1"/>
          <w:sz w:val="20"/>
          <w:szCs w:val="20"/>
        </w:rPr>
        <w:t>學年度第一學期第</w:t>
      </w:r>
      <w:r w:rsidRPr="00F97D76">
        <w:rPr>
          <w:rFonts w:ascii="Times New Roman" w:eastAsia="標楷體" w:hAnsi="Times New Roman" w:cs="Times New Roman"/>
          <w:color w:val="000000" w:themeColor="text1"/>
          <w:sz w:val="20"/>
          <w:szCs w:val="20"/>
        </w:rPr>
        <w:t xml:space="preserve"> 2 </w:t>
      </w:r>
      <w:r w:rsidRPr="00F97D76">
        <w:rPr>
          <w:rFonts w:ascii="Times New Roman" w:eastAsia="標楷體" w:hAnsi="Times New Roman" w:cs="Times New Roman"/>
          <w:color w:val="000000" w:themeColor="text1"/>
          <w:sz w:val="20"/>
          <w:szCs w:val="20"/>
        </w:rPr>
        <w:t>次所</w:t>
      </w:r>
      <w:proofErr w:type="gramStart"/>
      <w:r w:rsidRPr="00F97D76">
        <w:rPr>
          <w:rFonts w:ascii="Times New Roman" w:eastAsia="標楷體" w:hAnsi="Times New Roman" w:cs="Times New Roman"/>
          <w:color w:val="000000" w:themeColor="text1"/>
          <w:sz w:val="20"/>
          <w:szCs w:val="20"/>
        </w:rPr>
        <w:t>務</w:t>
      </w:r>
      <w:proofErr w:type="gramEnd"/>
      <w:r w:rsidRPr="00F97D76">
        <w:rPr>
          <w:rFonts w:ascii="Times New Roman" w:eastAsia="標楷體" w:hAnsi="Times New Roman" w:cs="Times New Roman"/>
          <w:color w:val="000000" w:themeColor="text1"/>
          <w:sz w:val="20"/>
          <w:szCs w:val="20"/>
        </w:rPr>
        <w:t>會議通過</w:t>
      </w:r>
    </w:p>
    <w:p w14:paraId="0EE73143" w14:textId="77777777" w:rsidR="00916775" w:rsidRPr="00F97D76" w:rsidRDefault="00916775" w:rsidP="00916775">
      <w:pPr>
        <w:pStyle w:val="a3"/>
        <w:jc w:val="right"/>
        <w:rPr>
          <w:rFonts w:ascii="Times New Roman" w:eastAsia="標楷體" w:hAnsi="Times New Roman" w:cs="Times New Roman"/>
          <w:color w:val="000000" w:themeColor="text1"/>
          <w:sz w:val="20"/>
          <w:szCs w:val="20"/>
        </w:rPr>
      </w:pPr>
      <w:r w:rsidRPr="00F97D76">
        <w:rPr>
          <w:rFonts w:ascii="Times New Roman" w:eastAsia="標楷體" w:hAnsi="Times New Roman" w:cs="Times New Roman"/>
          <w:color w:val="000000" w:themeColor="text1"/>
          <w:sz w:val="20"/>
          <w:szCs w:val="20"/>
        </w:rPr>
        <w:t>108</w:t>
      </w:r>
      <w:r w:rsidRPr="00F97D76">
        <w:rPr>
          <w:rFonts w:ascii="Times New Roman" w:eastAsia="標楷體" w:hAnsi="Times New Roman" w:cs="Times New Roman"/>
          <w:color w:val="000000" w:themeColor="text1"/>
          <w:sz w:val="20"/>
          <w:szCs w:val="20"/>
        </w:rPr>
        <w:t>年</w:t>
      </w:r>
      <w:r w:rsidRPr="00F97D76">
        <w:rPr>
          <w:rFonts w:ascii="Times New Roman" w:eastAsia="標楷體" w:hAnsi="Times New Roman" w:cs="Times New Roman"/>
          <w:color w:val="000000" w:themeColor="text1"/>
          <w:sz w:val="20"/>
          <w:szCs w:val="20"/>
        </w:rPr>
        <w:t>12</w:t>
      </w:r>
      <w:r w:rsidRPr="00F97D76">
        <w:rPr>
          <w:rFonts w:ascii="Times New Roman" w:eastAsia="標楷體" w:hAnsi="Times New Roman" w:cs="Times New Roman"/>
          <w:color w:val="000000" w:themeColor="text1"/>
          <w:sz w:val="20"/>
          <w:szCs w:val="20"/>
        </w:rPr>
        <w:t>月</w:t>
      </w:r>
      <w:r w:rsidRPr="00F97D76">
        <w:rPr>
          <w:rFonts w:ascii="Times New Roman" w:eastAsia="標楷體" w:hAnsi="Times New Roman" w:cs="Times New Roman"/>
          <w:color w:val="000000" w:themeColor="text1"/>
          <w:sz w:val="20"/>
          <w:szCs w:val="20"/>
        </w:rPr>
        <w:t>24</w:t>
      </w:r>
      <w:r w:rsidRPr="00F97D76">
        <w:rPr>
          <w:rFonts w:ascii="Times New Roman" w:eastAsia="標楷體" w:hAnsi="Times New Roman" w:cs="Times New Roman"/>
          <w:color w:val="000000" w:themeColor="text1"/>
          <w:sz w:val="20"/>
          <w:szCs w:val="20"/>
        </w:rPr>
        <w:t>日</w:t>
      </w:r>
      <w:r w:rsidRPr="00F97D76">
        <w:rPr>
          <w:rFonts w:ascii="Times New Roman" w:eastAsia="標楷體" w:hAnsi="Times New Roman" w:cs="Times New Roman"/>
          <w:color w:val="000000" w:themeColor="text1"/>
          <w:sz w:val="20"/>
          <w:szCs w:val="20"/>
        </w:rPr>
        <w:t>108</w:t>
      </w:r>
      <w:r w:rsidRPr="00F97D76">
        <w:rPr>
          <w:rFonts w:ascii="Times New Roman" w:eastAsia="標楷體" w:hAnsi="Times New Roman" w:cs="Times New Roman"/>
          <w:color w:val="000000" w:themeColor="text1"/>
          <w:sz w:val="20"/>
          <w:szCs w:val="20"/>
        </w:rPr>
        <w:t>學年度第一學期第</w:t>
      </w:r>
      <w:r w:rsidRPr="00F97D76">
        <w:rPr>
          <w:rFonts w:ascii="Times New Roman" w:eastAsia="標楷體" w:hAnsi="Times New Roman" w:cs="Times New Roman"/>
          <w:color w:val="000000" w:themeColor="text1"/>
          <w:sz w:val="20"/>
          <w:szCs w:val="20"/>
        </w:rPr>
        <w:t>8</w:t>
      </w:r>
      <w:r w:rsidRPr="00F97D76">
        <w:rPr>
          <w:rFonts w:ascii="Times New Roman" w:eastAsia="標楷體" w:hAnsi="Times New Roman" w:cs="Times New Roman"/>
          <w:color w:val="000000" w:themeColor="text1"/>
          <w:sz w:val="20"/>
          <w:szCs w:val="20"/>
        </w:rPr>
        <w:t>次所</w:t>
      </w:r>
      <w:proofErr w:type="gramStart"/>
      <w:r w:rsidRPr="00F97D76">
        <w:rPr>
          <w:rFonts w:ascii="Times New Roman" w:eastAsia="標楷體" w:hAnsi="Times New Roman" w:cs="Times New Roman"/>
          <w:color w:val="000000" w:themeColor="text1"/>
          <w:sz w:val="20"/>
          <w:szCs w:val="20"/>
        </w:rPr>
        <w:t>務</w:t>
      </w:r>
      <w:proofErr w:type="gramEnd"/>
      <w:r w:rsidRPr="00F97D76">
        <w:rPr>
          <w:rFonts w:ascii="Times New Roman" w:eastAsia="標楷體" w:hAnsi="Times New Roman" w:cs="Times New Roman"/>
          <w:color w:val="000000" w:themeColor="text1"/>
          <w:sz w:val="20"/>
          <w:szCs w:val="20"/>
        </w:rPr>
        <w:t>會議通過</w:t>
      </w:r>
    </w:p>
    <w:p w14:paraId="56598D83" w14:textId="77777777" w:rsidR="00916775" w:rsidRPr="00F97D76" w:rsidRDefault="00916775" w:rsidP="00916775">
      <w:pPr>
        <w:pStyle w:val="a3"/>
        <w:jc w:val="right"/>
        <w:rPr>
          <w:rFonts w:ascii="Times New Roman" w:eastAsia="標楷體" w:hAnsi="Times New Roman" w:cs="Times New Roman"/>
          <w:color w:val="000000" w:themeColor="text1"/>
        </w:rPr>
      </w:pPr>
    </w:p>
    <w:p w14:paraId="4496C0F1" w14:textId="77777777" w:rsidR="00916775" w:rsidRPr="00F97D76" w:rsidRDefault="00916775" w:rsidP="00204800">
      <w:pPr>
        <w:pStyle w:val="a8"/>
        <w:numPr>
          <w:ilvl w:val="0"/>
          <w:numId w:val="28"/>
        </w:numPr>
        <w:spacing w:line="400" w:lineRule="exact"/>
        <w:ind w:leftChars="0"/>
        <w:jc w:val="both"/>
        <w:rPr>
          <w:rFonts w:ascii="Times New Roman" w:eastAsia="標楷體" w:hAnsi="Times New Roman" w:cs="Times New Roman"/>
          <w:color w:val="000000" w:themeColor="text1"/>
        </w:rPr>
      </w:pPr>
      <w:r w:rsidRPr="00F97D76">
        <w:rPr>
          <w:rFonts w:ascii="Times New Roman" w:eastAsia="標楷體" w:hAnsi="Times New Roman" w:cs="Times New Roman"/>
          <w:color w:val="000000" w:themeColor="text1"/>
        </w:rPr>
        <w:t>為使學生於實習期間請假有所依循，特訂定「馬偕醫學院長期照護研究所學生實習請假辦法」</w:t>
      </w:r>
      <w:r w:rsidRPr="00F97D76">
        <w:rPr>
          <w:rFonts w:ascii="Times New Roman" w:eastAsia="標楷體" w:hAnsi="Times New Roman" w:cs="Times New Roman"/>
          <w:color w:val="000000" w:themeColor="text1"/>
        </w:rPr>
        <w:t>(</w:t>
      </w:r>
      <w:r w:rsidRPr="00F97D76">
        <w:rPr>
          <w:rFonts w:ascii="Times New Roman" w:eastAsia="標楷體" w:hAnsi="Times New Roman" w:cs="Times New Roman"/>
          <w:color w:val="000000" w:themeColor="text1"/>
        </w:rPr>
        <w:t>以下簡稱本辦法</w:t>
      </w:r>
      <w:r w:rsidRPr="00F97D76">
        <w:rPr>
          <w:rFonts w:ascii="Times New Roman" w:eastAsia="標楷體" w:hAnsi="Times New Roman" w:cs="Times New Roman"/>
          <w:color w:val="000000" w:themeColor="text1"/>
        </w:rPr>
        <w:t>)</w:t>
      </w:r>
      <w:r w:rsidRPr="00F97D76">
        <w:rPr>
          <w:rFonts w:ascii="Times New Roman" w:eastAsia="標楷體" w:hAnsi="Times New Roman" w:cs="Times New Roman"/>
          <w:color w:val="000000" w:themeColor="text1"/>
        </w:rPr>
        <w:t>。</w:t>
      </w:r>
    </w:p>
    <w:p w14:paraId="6674BC09" w14:textId="77777777" w:rsidR="00916775" w:rsidRPr="00F97D76" w:rsidRDefault="00916775" w:rsidP="00204800">
      <w:pPr>
        <w:pStyle w:val="a8"/>
        <w:numPr>
          <w:ilvl w:val="0"/>
          <w:numId w:val="28"/>
        </w:numPr>
        <w:spacing w:line="400" w:lineRule="exact"/>
        <w:ind w:leftChars="0"/>
        <w:jc w:val="both"/>
        <w:rPr>
          <w:rFonts w:ascii="Times New Roman" w:eastAsia="標楷體" w:hAnsi="Times New Roman" w:cs="Times New Roman"/>
          <w:color w:val="000000" w:themeColor="text1"/>
        </w:rPr>
      </w:pPr>
      <w:r w:rsidRPr="00F97D76">
        <w:rPr>
          <w:rFonts w:ascii="Times New Roman" w:eastAsia="標楷體" w:hAnsi="Times New Roman" w:cs="Times New Roman"/>
          <w:color w:val="000000" w:themeColor="text1"/>
        </w:rPr>
        <w:t>除特殊狀況外，所有遲到及假別</w:t>
      </w:r>
      <w:proofErr w:type="gramStart"/>
      <w:r w:rsidRPr="00F97D76">
        <w:rPr>
          <w:rFonts w:ascii="Times New Roman" w:eastAsia="標楷體" w:hAnsi="Times New Roman" w:cs="Times New Roman"/>
          <w:color w:val="000000" w:themeColor="text1"/>
        </w:rPr>
        <w:t>之</w:t>
      </w:r>
      <w:proofErr w:type="gramEnd"/>
      <w:r w:rsidRPr="00F97D76">
        <w:rPr>
          <w:rFonts w:ascii="Times New Roman" w:eastAsia="標楷體" w:hAnsi="Times New Roman" w:cs="Times New Roman"/>
          <w:color w:val="000000" w:themeColor="text1"/>
        </w:rPr>
        <w:t>請假事宜，須由學生本人向實習指導老師請假，不得由他人代理或傳簡訊請假。</w:t>
      </w:r>
    </w:p>
    <w:p w14:paraId="275E80FC" w14:textId="77777777" w:rsidR="00916775" w:rsidRPr="00F97D76" w:rsidRDefault="00916775" w:rsidP="00204800">
      <w:pPr>
        <w:pStyle w:val="a8"/>
        <w:numPr>
          <w:ilvl w:val="0"/>
          <w:numId w:val="28"/>
        </w:numPr>
        <w:spacing w:line="400" w:lineRule="exact"/>
        <w:ind w:leftChars="0"/>
        <w:jc w:val="both"/>
        <w:rPr>
          <w:rFonts w:ascii="Times New Roman" w:eastAsia="標楷體" w:hAnsi="Times New Roman" w:cs="Times New Roman"/>
          <w:color w:val="000000" w:themeColor="text1"/>
        </w:rPr>
      </w:pPr>
      <w:r w:rsidRPr="00F97D76">
        <w:rPr>
          <w:rFonts w:ascii="Times New Roman" w:eastAsia="標楷體" w:hAnsi="Times New Roman" w:cs="Times New Roman"/>
          <w:color w:val="000000" w:themeColor="text1"/>
        </w:rPr>
        <w:t>遲到辦法：</w:t>
      </w:r>
    </w:p>
    <w:p w14:paraId="6F87039C" w14:textId="77777777" w:rsidR="00916775" w:rsidRPr="00F97D76" w:rsidRDefault="00916775" w:rsidP="00204800">
      <w:pPr>
        <w:pStyle w:val="a3"/>
        <w:numPr>
          <w:ilvl w:val="0"/>
          <w:numId w:val="29"/>
        </w:numPr>
        <w:jc w:val="both"/>
        <w:rPr>
          <w:rFonts w:ascii="Times New Roman" w:eastAsia="標楷體" w:hAnsi="Times New Roman" w:cs="Times New Roman"/>
          <w:color w:val="000000" w:themeColor="text1"/>
        </w:rPr>
      </w:pPr>
      <w:r w:rsidRPr="00F97D76">
        <w:rPr>
          <w:rFonts w:ascii="Times New Roman" w:eastAsia="標楷體" w:hAnsi="Times New Roman" w:cs="Times New Roman"/>
          <w:color w:val="000000" w:themeColor="text1"/>
        </w:rPr>
        <w:t>遲到十五分鐘內：不需補實習，扣該科實習總平均</w:t>
      </w:r>
      <w:r w:rsidRPr="00F97D76">
        <w:rPr>
          <w:rFonts w:ascii="Times New Roman" w:eastAsia="標楷體" w:hAnsi="Times New Roman" w:cs="Times New Roman"/>
          <w:color w:val="000000" w:themeColor="text1"/>
        </w:rPr>
        <w:t xml:space="preserve"> 0.3 </w:t>
      </w:r>
      <w:r w:rsidRPr="00F97D76">
        <w:rPr>
          <w:rFonts w:ascii="Times New Roman" w:eastAsia="標楷體" w:hAnsi="Times New Roman" w:cs="Times New Roman"/>
          <w:color w:val="000000" w:themeColor="text1"/>
        </w:rPr>
        <w:t>分。</w:t>
      </w:r>
    </w:p>
    <w:p w14:paraId="29A25D20" w14:textId="77777777" w:rsidR="00916775" w:rsidRPr="00F97D76" w:rsidRDefault="00916775" w:rsidP="00204800">
      <w:pPr>
        <w:pStyle w:val="a3"/>
        <w:numPr>
          <w:ilvl w:val="0"/>
          <w:numId w:val="29"/>
        </w:numPr>
        <w:jc w:val="both"/>
        <w:rPr>
          <w:rFonts w:ascii="Times New Roman" w:eastAsia="標楷體" w:hAnsi="Times New Roman" w:cs="Times New Roman"/>
          <w:color w:val="000000" w:themeColor="text1"/>
        </w:rPr>
      </w:pPr>
      <w:r w:rsidRPr="00F97D76">
        <w:rPr>
          <w:rFonts w:ascii="Times New Roman" w:eastAsia="標楷體" w:hAnsi="Times New Roman" w:cs="Times New Roman"/>
          <w:color w:val="000000" w:themeColor="text1"/>
        </w:rPr>
        <w:t>遲到十六分鐘至一小時</w:t>
      </w:r>
      <w:r w:rsidRPr="00F97D76">
        <w:rPr>
          <w:rFonts w:ascii="Times New Roman" w:eastAsia="標楷體" w:hAnsi="Times New Roman" w:cs="Times New Roman"/>
          <w:color w:val="000000" w:themeColor="text1"/>
        </w:rPr>
        <w:t>(</w:t>
      </w:r>
      <w:r w:rsidRPr="00F97D76">
        <w:rPr>
          <w:rFonts w:ascii="Times New Roman" w:eastAsia="標楷體" w:hAnsi="Times New Roman" w:cs="Times New Roman"/>
          <w:color w:val="000000" w:themeColor="text1"/>
        </w:rPr>
        <w:t>含</w:t>
      </w:r>
      <w:r w:rsidRPr="00F97D76">
        <w:rPr>
          <w:rFonts w:ascii="Times New Roman" w:eastAsia="標楷體" w:hAnsi="Times New Roman" w:cs="Times New Roman"/>
          <w:color w:val="000000" w:themeColor="text1"/>
        </w:rPr>
        <w:t>)</w:t>
      </w:r>
      <w:r w:rsidRPr="00F97D76">
        <w:rPr>
          <w:rFonts w:ascii="Times New Roman" w:eastAsia="標楷體" w:hAnsi="Times New Roman" w:cs="Times New Roman"/>
          <w:color w:val="000000" w:themeColor="text1"/>
        </w:rPr>
        <w:t>：補實習一小時，並扣該科實習總平均</w:t>
      </w:r>
      <w:r w:rsidRPr="00F97D76">
        <w:rPr>
          <w:rFonts w:ascii="Times New Roman" w:eastAsia="標楷體" w:hAnsi="Times New Roman" w:cs="Times New Roman"/>
          <w:color w:val="000000" w:themeColor="text1"/>
        </w:rPr>
        <w:t xml:space="preserve">0.6 </w:t>
      </w:r>
      <w:r w:rsidRPr="00F97D76">
        <w:rPr>
          <w:rFonts w:ascii="Times New Roman" w:eastAsia="標楷體" w:hAnsi="Times New Roman" w:cs="Times New Roman"/>
          <w:color w:val="000000" w:themeColor="text1"/>
        </w:rPr>
        <w:t>分。</w:t>
      </w:r>
    </w:p>
    <w:p w14:paraId="54DB6C5D" w14:textId="77777777" w:rsidR="00916775" w:rsidRPr="00F97D76" w:rsidRDefault="00916775" w:rsidP="00204800">
      <w:pPr>
        <w:pStyle w:val="a3"/>
        <w:numPr>
          <w:ilvl w:val="0"/>
          <w:numId w:val="29"/>
        </w:numPr>
        <w:jc w:val="both"/>
        <w:rPr>
          <w:rFonts w:ascii="Times New Roman" w:eastAsia="標楷體" w:hAnsi="Times New Roman" w:cs="Times New Roman"/>
          <w:color w:val="000000" w:themeColor="text1"/>
        </w:rPr>
      </w:pPr>
      <w:r w:rsidRPr="00F97D76">
        <w:rPr>
          <w:rFonts w:ascii="Times New Roman" w:eastAsia="標楷體" w:hAnsi="Times New Roman" w:cs="Times New Roman"/>
          <w:color w:val="000000" w:themeColor="text1"/>
        </w:rPr>
        <w:t>遲到一小時以上：以一小時補兩小時</w:t>
      </w:r>
      <w:r w:rsidRPr="00F97D76">
        <w:rPr>
          <w:rFonts w:ascii="Times New Roman" w:eastAsia="標楷體" w:hAnsi="Times New Roman" w:cs="Times New Roman"/>
          <w:color w:val="000000" w:themeColor="text1"/>
        </w:rPr>
        <w:t>(1:2)</w:t>
      </w:r>
      <w:r w:rsidRPr="00F97D76">
        <w:rPr>
          <w:rFonts w:ascii="Times New Roman" w:eastAsia="標楷體" w:hAnsi="Times New Roman" w:cs="Times New Roman"/>
          <w:color w:val="000000" w:themeColor="text1"/>
        </w:rPr>
        <w:t>的方式計算，並扣該科實習總平均</w:t>
      </w:r>
      <w:r w:rsidRPr="00F97D76">
        <w:rPr>
          <w:rFonts w:ascii="Times New Roman" w:eastAsia="標楷體" w:hAnsi="Times New Roman" w:cs="Times New Roman"/>
          <w:color w:val="000000" w:themeColor="text1"/>
        </w:rPr>
        <w:t xml:space="preserve"> 1 </w:t>
      </w:r>
      <w:r w:rsidRPr="00F97D76">
        <w:rPr>
          <w:rFonts w:ascii="Times New Roman" w:eastAsia="標楷體" w:hAnsi="Times New Roman" w:cs="Times New Roman"/>
          <w:color w:val="000000" w:themeColor="text1"/>
        </w:rPr>
        <w:t>分。</w:t>
      </w:r>
    </w:p>
    <w:p w14:paraId="00D92087" w14:textId="77777777" w:rsidR="00916775" w:rsidRPr="00F97D76" w:rsidRDefault="00916775" w:rsidP="00204800">
      <w:pPr>
        <w:pStyle w:val="a8"/>
        <w:numPr>
          <w:ilvl w:val="0"/>
          <w:numId w:val="28"/>
        </w:numPr>
        <w:spacing w:line="400" w:lineRule="exact"/>
        <w:ind w:leftChars="0"/>
        <w:jc w:val="both"/>
        <w:rPr>
          <w:rFonts w:ascii="Times New Roman" w:eastAsia="標楷體" w:hAnsi="Times New Roman" w:cs="Times New Roman"/>
          <w:color w:val="000000" w:themeColor="text1"/>
        </w:rPr>
      </w:pPr>
      <w:r w:rsidRPr="00F97D76">
        <w:rPr>
          <w:rFonts w:ascii="Times New Roman" w:eastAsia="標楷體" w:hAnsi="Times New Roman" w:cs="Times New Roman"/>
          <w:color w:val="000000" w:themeColor="text1"/>
        </w:rPr>
        <w:t>請假辦法：</w:t>
      </w:r>
    </w:p>
    <w:p w14:paraId="24C18E5F" w14:textId="77777777" w:rsidR="00916775" w:rsidRPr="00F97D76" w:rsidRDefault="00916775" w:rsidP="00204800">
      <w:pPr>
        <w:pStyle w:val="a3"/>
        <w:numPr>
          <w:ilvl w:val="0"/>
          <w:numId w:val="30"/>
        </w:numPr>
        <w:jc w:val="both"/>
        <w:rPr>
          <w:rFonts w:ascii="Times New Roman" w:eastAsia="標楷體" w:hAnsi="Times New Roman" w:cs="Times New Roman"/>
          <w:color w:val="000000" w:themeColor="text1"/>
        </w:rPr>
      </w:pPr>
      <w:r w:rsidRPr="00F97D76">
        <w:rPr>
          <w:rFonts w:ascii="Times New Roman" w:eastAsia="標楷體" w:hAnsi="Times New Roman" w:cs="Times New Roman"/>
          <w:color w:val="000000" w:themeColor="text1"/>
        </w:rPr>
        <w:t>病假</w:t>
      </w:r>
    </w:p>
    <w:p w14:paraId="307F9640" w14:textId="77777777" w:rsidR="00916775" w:rsidRPr="00F97D76" w:rsidRDefault="00916775" w:rsidP="00204800">
      <w:pPr>
        <w:pStyle w:val="a3"/>
        <w:numPr>
          <w:ilvl w:val="0"/>
          <w:numId w:val="31"/>
        </w:numPr>
        <w:jc w:val="both"/>
        <w:rPr>
          <w:rFonts w:ascii="Times New Roman" w:eastAsia="標楷體" w:hAnsi="Times New Roman" w:cs="Times New Roman"/>
          <w:color w:val="000000" w:themeColor="text1"/>
        </w:rPr>
      </w:pPr>
      <w:r w:rsidRPr="00F97D76">
        <w:rPr>
          <w:rFonts w:ascii="Times New Roman" w:eastAsia="標楷體" w:hAnsi="Times New Roman" w:cs="Times New Roman"/>
          <w:color w:val="000000" w:themeColor="text1"/>
        </w:rPr>
        <w:t>學生因病不能實習者，應在實習前直接以電話向實習指導老師請假，並於請假後七日內完成請假手續。</w:t>
      </w:r>
    </w:p>
    <w:p w14:paraId="29B3DC05" w14:textId="77777777" w:rsidR="00916775" w:rsidRPr="00F97D76" w:rsidRDefault="00916775" w:rsidP="00204800">
      <w:pPr>
        <w:pStyle w:val="a3"/>
        <w:numPr>
          <w:ilvl w:val="0"/>
          <w:numId w:val="31"/>
        </w:numPr>
        <w:jc w:val="both"/>
        <w:rPr>
          <w:rFonts w:ascii="Times New Roman" w:eastAsia="標楷體" w:hAnsi="Times New Roman" w:cs="Times New Roman"/>
          <w:color w:val="000000" w:themeColor="text1"/>
        </w:rPr>
      </w:pPr>
      <w:r w:rsidRPr="00F97D76">
        <w:rPr>
          <w:rFonts w:ascii="Times New Roman" w:eastAsia="標楷體" w:hAnsi="Times New Roman" w:cs="Times New Roman"/>
          <w:color w:val="000000" w:themeColor="text1"/>
        </w:rPr>
        <w:t>請病假逾一日者，須附醫師診斷書；逾二日或二日以上者，須檢附區域醫院</w:t>
      </w:r>
      <w:r w:rsidRPr="00F97D76">
        <w:rPr>
          <w:rFonts w:ascii="Times New Roman" w:eastAsia="標楷體" w:hAnsi="Times New Roman" w:cs="Times New Roman"/>
          <w:color w:val="000000" w:themeColor="text1"/>
        </w:rPr>
        <w:t>(</w:t>
      </w:r>
      <w:r w:rsidRPr="00F97D76">
        <w:rPr>
          <w:rFonts w:ascii="Times New Roman" w:eastAsia="標楷體" w:hAnsi="Times New Roman" w:cs="Times New Roman"/>
          <w:color w:val="000000" w:themeColor="text1"/>
        </w:rPr>
        <w:t>含</w:t>
      </w:r>
      <w:r w:rsidRPr="00F97D76">
        <w:rPr>
          <w:rFonts w:ascii="Times New Roman" w:eastAsia="標楷體" w:hAnsi="Times New Roman" w:cs="Times New Roman"/>
          <w:color w:val="000000" w:themeColor="text1"/>
        </w:rPr>
        <w:t>)</w:t>
      </w:r>
      <w:r w:rsidRPr="00F97D76">
        <w:rPr>
          <w:rFonts w:ascii="Times New Roman" w:eastAsia="標楷體" w:hAnsi="Times New Roman" w:cs="Times New Roman"/>
          <w:color w:val="000000" w:themeColor="text1"/>
        </w:rPr>
        <w:t>以上之證明。</w:t>
      </w:r>
    </w:p>
    <w:p w14:paraId="740C87F0" w14:textId="77777777" w:rsidR="00916775" w:rsidRPr="00F97D76" w:rsidRDefault="00916775" w:rsidP="00204800">
      <w:pPr>
        <w:pStyle w:val="a3"/>
        <w:numPr>
          <w:ilvl w:val="0"/>
          <w:numId w:val="30"/>
        </w:numPr>
        <w:jc w:val="both"/>
        <w:rPr>
          <w:rFonts w:ascii="Times New Roman" w:eastAsia="標楷體" w:hAnsi="Times New Roman" w:cs="Times New Roman"/>
          <w:color w:val="000000" w:themeColor="text1"/>
        </w:rPr>
      </w:pPr>
      <w:r w:rsidRPr="00F97D76">
        <w:rPr>
          <w:rFonts w:ascii="Times New Roman" w:eastAsia="標楷體" w:hAnsi="Times New Roman" w:cs="Times New Roman"/>
          <w:color w:val="000000" w:themeColor="text1"/>
        </w:rPr>
        <w:t>事假</w:t>
      </w:r>
    </w:p>
    <w:p w14:paraId="1FC7FBC3" w14:textId="77777777" w:rsidR="00916775" w:rsidRPr="00F97D76" w:rsidRDefault="00916775" w:rsidP="00204800">
      <w:pPr>
        <w:pStyle w:val="a3"/>
        <w:numPr>
          <w:ilvl w:val="0"/>
          <w:numId w:val="32"/>
        </w:numPr>
        <w:jc w:val="both"/>
        <w:rPr>
          <w:rFonts w:ascii="Times New Roman" w:eastAsia="標楷體" w:hAnsi="Times New Roman" w:cs="Times New Roman"/>
          <w:color w:val="000000" w:themeColor="text1"/>
        </w:rPr>
      </w:pPr>
      <w:r w:rsidRPr="00F97D76">
        <w:rPr>
          <w:rFonts w:ascii="Times New Roman" w:eastAsia="標楷體" w:hAnsi="Times New Roman" w:cs="Times New Roman"/>
          <w:color w:val="000000" w:themeColor="text1"/>
        </w:rPr>
        <w:t>除臨時發生之緊急事故之外，須於三天前向實習指導老師請假。</w:t>
      </w:r>
    </w:p>
    <w:p w14:paraId="5612238F" w14:textId="77777777" w:rsidR="00916775" w:rsidRPr="00F97D76" w:rsidRDefault="00916775" w:rsidP="00204800">
      <w:pPr>
        <w:pStyle w:val="a3"/>
        <w:numPr>
          <w:ilvl w:val="0"/>
          <w:numId w:val="32"/>
        </w:numPr>
        <w:jc w:val="both"/>
        <w:rPr>
          <w:rFonts w:ascii="Times New Roman" w:eastAsia="標楷體" w:hAnsi="Times New Roman" w:cs="Times New Roman"/>
          <w:color w:val="000000" w:themeColor="text1"/>
        </w:rPr>
      </w:pPr>
      <w:r w:rsidRPr="00F97D76">
        <w:rPr>
          <w:rFonts w:ascii="Times New Roman" w:eastAsia="標楷體" w:hAnsi="Times New Roman" w:cs="Times New Roman"/>
          <w:color w:val="000000" w:themeColor="text1"/>
        </w:rPr>
        <w:t>請假時需檢附相關證明，並獲實習指導老師同意，始可請假。</w:t>
      </w:r>
    </w:p>
    <w:p w14:paraId="10EAF5E0" w14:textId="77777777" w:rsidR="00916775" w:rsidRPr="00F97D76" w:rsidRDefault="00916775" w:rsidP="00204800">
      <w:pPr>
        <w:pStyle w:val="a3"/>
        <w:numPr>
          <w:ilvl w:val="0"/>
          <w:numId w:val="30"/>
        </w:numPr>
        <w:jc w:val="both"/>
        <w:rPr>
          <w:rFonts w:ascii="Times New Roman" w:eastAsia="標楷體" w:hAnsi="Times New Roman" w:cs="Times New Roman"/>
          <w:color w:val="000000" w:themeColor="text1"/>
        </w:rPr>
      </w:pPr>
      <w:r w:rsidRPr="00F97D76">
        <w:rPr>
          <w:rFonts w:ascii="Times New Roman" w:eastAsia="標楷體" w:hAnsi="Times New Roman" w:cs="Times New Roman"/>
          <w:color w:val="000000" w:themeColor="text1"/>
        </w:rPr>
        <w:t>喪假</w:t>
      </w:r>
    </w:p>
    <w:p w14:paraId="20E74C72" w14:textId="77777777" w:rsidR="00916775" w:rsidRPr="00F97D76" w:rsidRDefault="00916775" w:rsidP="00204800">
      <w:pPr>
        <w:pStyle w:val="a3"/>
        <w:numPr>
          <w:ilvl w:val="0"/>
          <w:numId w:val="33"/>
        </w:numPr>
        <w:jc w:val="both"/>
        <w:rPr>
          <w:rFonts w:ascii="Times New Roman" w:eastAsia="標楷體" w:hAnsi="Times New Roman" w:cs="Times New Roman"/>
          <w:color w:val="000000" w:themeColor="text1"/>
        </w:rPr>
      </w:pPr>
      <w:proofErr w:type="gramStart"/>
      <w:r w:rsidRPr="00F97D76">
        <w:rPr>
          <w:rFonts w:ascii="Times New Roman" w:eastAsia="標楷體" w:hAnsi="Times New Roman" w:cs="Times New Roman"/>
          <w:color w:val="000000" w:themeColor="text1"/>
        </w:rPr>
        <w:t>直所親屬</w:t>
      </w:r>
      <w:proofErr w:type="gramEnd"/>
      <w:r w:rsidRPr="00F97D76">
        <w:rPr>
          <w:rFonts w:ascii="Times New Roman" w:eastAsia="標楷體" w:hAnsi="Times New Roman" w:cs="Times New Roman"/>
          <w:color w:val="000000" w:themeColor="text1"/>
        </w:rPr>
        <w:t>死亡可申請喪假，以一</w:t>
      </w:r>
      <w:proofErr w:type="gramStart"/>
      <w:r w:rsidRPr="00F97D76">
        <w:rPr>
          <w:rFonts w:ascii="Times New Roman" w:eastAsia="標楷體" w:hAnsi="Times New Roman" w:cs="Times New Roman"/>
          <w:color w:val="000000" w:themeColor="text1"/>
        </w:rPr>
        <w:t>週</w:t>
      </w:r>
      <w:proofErr w:type="gramEnd"/>
      <w:r w:rsidRPr="00F97D76">
        <w:rPr>
          <w:rFonts w:ascii="Times New Roman" w:eastAsia="標楷體" w:hAnsi="Times New Roman" w:cs="Times New Roman"/>
          <w:color w:val="000000" w:themeColor="text1"/>
        </w:rPr>
        <w:t>為限，外祖父母死亡以三天為限。</w:t>
      </w:r>
    </w:p>
    <w:p w14:paraId="646C827C" w14:textId="77777777" w:rsidR="00916775" w:rsidRPr="00F97D76" w:rsidRDefault="00916775" w:rsidP="00204800">
      <w:pPr>
        <w:pStyle w:val="a3"/>
        <w:numPr>
          <w:ilvl w:val="0"/>
          <w:numId w:val="33"/>
        </w:numPr>
        <w:jc w:val="both"/>
        <w:rPr>
          <w:rFonts w:ascii="Times New Roman" w:eastAsia="標楷體" w:hAnsi="Times New Roman" w:cs="Times New Roman"/>
          <w:color w:val="000000" w:themeColor="text1"/>
        </w:rPr>
      </w:pPr>
      <w:r w:rsidRPr="00F97D76">
        <w:rPr>
          <w:rFonts w:ascii="Times New Roman" w:eastAsia="標楷體" w:hAnsi="Times New Roman" w:cs="Times New Roman"/>
          <w:color w:val="000000" w:themeColor="text1"/>
        </w:rPr>
        <w:t>超過之天數，須改請事假。</w:t>
      </w:r>
    </w:p>
    <w:p w14:paraId="31D6BD6B" w14:textId="77777777" w:rsidR="00916775" w:rsidRPr="00F97D76" w:rsidRDefault="00916775" w:rsidP="00204800">
      <w:pPr>
        <w:pStyle w:val="a3"/>
        <w:numPr>
          <w:ilvl w:val="0"/>
          <w:numId w:val="30"/>
        </w:numPr>
        <w:jc w:val="both"/>
        <w:rPr>
          <w:rFonts w:ascii="Times New Roman" w:eastAsia="標楷體" w:hAnsi="Times New Roman" w:cs="Times New Roman"/>
          <w:color w:val="000000" w:themeColor="text1"/>
        </w:rPr>
      </w:pPr>
      <w:r w:rsidRPr="00F97D76">
        <w:rPr>
          <w:rFonts w:ascii="Times New Roman" w:eastAsia="標楷體" w:hAnsi="Times New Roman" w:cs="Times New Roman"/>
          <w:color w:val="000000" w:themeColor="text1"/>
        </w:rPr>
        <w:t>公假</w:t>
      </w:r>
    </w:p>
    <w:p w14:paraId="162D7AB4" w14:textId="77777777" w:rsidR="00916775" w:rsidRPr="00F97D76" w:rsidRDefault="00916775" w:rsidP="00204800">
      <w:pPr>
        <w:pStyle w:val="a3"/>
        <w:numPr>
          <w:ilvl w:val="0"/>
          <w:numId w:val="34"/>
        </w:numPr>
        <w:jc w:val="both"/>
        <w:rPr>
          <w:rFonts w:ascii="Times New Roman" w:eastAsia="標楷體" w:hAnsi="Times New Roman" w:cs="Times New Roman"/>
          <w:color w:val="000000" w:themeColor="text1"/>
        </w:rPr>
      </w:pPr>
      <w:r w:rsidRPr="00F97D76">
        <w:rPr>
          <w:rFonts w:ascii="Times New Roman" w:eastAsia="標楷體" w:hAnsi="Times New Roman" w:cs="Times New Roman"/>
          <w:color w:val="000000" w:themeColor="text1"/>
        </w:rPr>
        <w:t>學生實習期間若需代表學校或國家參與大型競賽或會議等，始得請公假。</w:t>
      </w:r>
    </w:p>
    <w:p w14:paraId="69C91425" w14:textId="77777777" w:rsidR="00916775" w:rsidRPr="00F97D76" w:rsidRDefault="00916775" w:rsidP="00204800">
      <w:pPr>
        <w:pStyle w:val="a3"/>
        <w:numPr>
          <w:ilvl w:val="0"/>
          <w:numId w:val="34"/>
        </w:numPr>
        <w:jc w:val="both"/>
        <w:rPr>
          <w:rFonts w:ascii="Times New Roman" w:eastAsia="標楷體" w:hAnsi="Times New Roman" w:cs="Times New Roman"/>
          <w:color w:val="000000" w:themeColor="text1"/>
        </w:rPr>
      </w:pPr>
      <w:r w:rsidRPr="00F97D76">
        <w:rPr>
          <w:rFonts w:ascii="Times New Roman" w:eastAsia="標楷體" w:hAnsi="Times New Roman" w:cs="Times New Roman"/>
          <w:color w:val="000000" w:themeColor="text1"/>
        </w:rPr>
        <w:t>須附相關證明，且在</w:t>
      </w:r>
      <w:proofErr w:type="gramStart"/>
      <w:r w:rsidRPr="00F97D76">
        <w:rPr>
          <w:rFonts w:ascii="Times New Roman" w:eastAsia="標楷體" w:hAnsi="Times New Roman" w:cs="Times New Roman"/>
          <w:color w:val="000000" w:themeColor="text1"/>
        </w:rPr>
        <w:t>一週</w:t>
      </w:r>
      <w:proofErr w:type="gramEnd"/>
      <w:r w:rsidRPr="00F97D76">
        <w:rPr>
          <w:rFonts w:ascii="Times New Roman" w:eastAsia="標楷體" w:hAnsi="Times New Roman" w:cs="Times New Roman"/>
          <w:color w:val="000000" w:themeColor="text1"/>
        </w:rPr>
        <w:t>前辦妥請假手續，未事先請假者以事假計。</w:t>
      </w:r>
    </w:p>
    <w:p w14:paraId="6216B797" w14:textId="77777777" w:rsidR="00180837" w:rsidRPr="00F97D76" w:rsidRDefault="00180837" w:rsidP="005A3AC3">
      <w:pPr>
        <w:pStyle w:val="a3"/>
        <w:numPr>
          <w:ilvl w:val="0"/>
          <w:numId w:val="30"/>
        </w:numPr>
        <w:rPr>
          <w:rFonts w:ascii="Times New Roman" w:eastAsia="標楷體" w:hAnsi="Times New Roman" w:cs="Times New Roman"/>
          <w:color w:val="000000" w:themeColor="text1"/>
        </w:rPr>
      </w:pPr>
      <w:r w:rsidRPr="00F97D76">
        <w:rPr>
          <w:rFonts w:ascii="Times New Roman" w:eastAsia="標楷體" w:hAnsi="Times New Roman" w:cs="Times New Roman"/>
          <w:color w:val="000000" w:themeColor="text1"/>
        </w:rPr>
        <w:t>公傷假</w:t>
      </w:r>
    </w:p>
    <w:p w14:paraId="1C8E0821" w14:textId="77777777" w:rsidR="00180837" w:rsidRPr="00F97D76" w:rsidRDefault="00180837" w:rsidP="00204800">
      <w:pPr>
        <w:pStyle w:val="a3"/>
        <w:numPr>
          <w:ilvl w:val="0"/>
          <w:numId w:val="36"/>
        </w:numPr>
        <w:jc w:val="both"/>
        <w:rPr>
          <w:rFonts w:ascii="Times New Roman" w:eastAsia="標楷體" w:hAnsi="Times New Roman" w:cs="Times New Roman"/>
          <w:color w:val="000000" w:themeColor="text1"/>
        </w:rPr>
      </w:pPr>
      <w:r w:rsidRPr="00F97D76">
        <w:rPr>
          <w:rFonts w:ascii="Times New Roman" w:eastAsia="標楷體" w:hAnsi="Times New Roman" w:cs="Times New Roman"/>
          <w:color w:val="000000" w:themeColor="text1"/>
        </w:rPr>
        <w:lastRenderedPageBreak/>
        <w:t>因實習</w:t>
      </w:r>
      <w:proofErr w:type="gramStart"/>
      <w:r w:rsidRPr="00F97D76">
        <w:rPr>
          <w:rFonts w:ascii="Times New Roman" w:eastAsia="標楷體" w:hAnsi="Times New Roman" w:cs="Times New Roman"/>
          <w:color w:val="000000" w:themeColor="text1"/>
        </w:rPr>
        <w:t>罹</w:t>
      </w:r>
      <w:proofErr w:type="gramEnd"/>
      <w:r w:rsidRPr="00F97D76">
        <w:rPr>
          <w:rFonts w:ascii="Times New Roman" w:eastAsia="標楷體" w:hAnsi="Times New Roman" w:cs="Times New Roman"/>
          <w:color w:val="000000" w:themeColor="text1"/>
        </w:rPr>
        <w:t>患疾病而需隔離者，須檢附區域醫院</w:t>
      </w:r>
      <w:r w:rsidRPr="00F97D76">
        <w:rPr>
          <w:rFonts w:ascii="Times New Roman" w:eastAsia="標楷體" w:hAnsi="Times New Roman" w:cs="Times New Roman"/>
          <w:color w:val="000000" w:themeColor="text1"/>
        </w:rPr>
        <w:t>(</w:t>
      </w:r>
      <w:r w:rsidRPr="00F97D76">
        <w:rPr>
          <w:rFonts w:ascii="Times New Roman" w:eastAsia="標楷體" w:hAnsi="Times New Roman" w:cs="Times New Roman"/>
          <w:color w:val="000000" w:themeColor="text1"/>
        </w:rPr>
        <w:t>含</w:t>
      </w:r>
      <w:r w:rsidRPr="00F97D76">
        <w:rPr>
          <w:rFonts w:ascii="Times New Roman" w:eastAsia="標楷體" w:hAnsi="Times New Roman" w:cs="Times New Roman"/>
          <w:color w:val="000000" w:themeColor="text1"/>
        </w:rPr>
        <w:t>)</w:t>
      </w:r>
      <w:r w:rsidRPr="00F97D76">
        <w:rPr>
          <w:rFonts w:ascii="Times New Roman" w:eastAsia="標楷體" w:hAnsi="Times New Roman" w:cs="Times New Roman"/>
          <w:color w:val="000000" w:themeColor="text1"/>
        </w:rPr>
        <w:t>以上之證明。</w:t>
      </w:r>
    </w:p>
    <w:p w14:paraId="0FDA9F86" w14:textId="77777777" w:rsidR="00180837" w:rsidRPr="00F97D76" w:rsidRDefault="00180837" w:rsidP="00204800">
      <w:pPr>
        <w:pStyle w:val="a3"/>
        <w:numPr>
          <w:ilvl w:val="0"/>
          <w:numId w:val="36"/>
        </w:numPr>
        <w:jc w:val="both"/>
        <w:rPr>
          <w:rFonts w:ascii="Times New Roman" w:eastAsia="標楷體" w:hAnsi="Times New Roman" w:cs="Times New Roman"/>
          <w:color w:val="000000" w:themeColor="text1"/>
        </w:rPr>
      </w:pPr>
      <w:r w:rsidRPr="00F97D76">
        <w:rPr>
          <w:rFonts w:ascii="Times New Roman" w:eastAsia="標楷體" w:hAnsi="Times New Roman" w:cs="Times New Roman"/>
          <w:color w:val="000000" w:themeColor="text1"/>
        </w:rPr>
        <w:t>不需補實習。</w:t>
      </w:r>
    </w:p>
    <w:p w14:paraId="5126A0BC" w14:textId="77777777" w:rsidR="00180837" w:rsidRPr="00F97D76" w:rsidRDefault="00180837" w:rsidP="00204800">
      <w:pPr>
        <w:pStyle w:val="a3"/>
        <w:numPr>
          <w:ilvl w:val="0"/>
          <w:numId w:val="30"/>
        </w:numPr>
        <w:jc w:val="both"/>
        <w:rPr>
          <w:rFonts w:ascii="Times New Roman" w:eastAsia="標楷體" w:hAnsi="Times New Roman" w:cs="Times New Roman"/>
          <w:color w:val="000000" w:themeColor="text1"/>
        </w:rPr>
      </w:pPr>
      <w:r w:rsidRPr="00F97D76">
        <w:rPr>
          <w:rFonts w:ascii="Times New Roman" w:eastAsia="標楷體" w:hAnsi="Times New Roman" w:cs="Times New Roman"/>
          <w:color w:val="000000" w:themeColor="text1"/>
        </w:rPr>
        <w:t>其它</w:t>
      </w:r>
    </w:p>
    <w:p w14:paraId="51F129F5" w14:textId="77777777" w:rsidR="00180837" w:rsidRPr="00F97D76" w:rsidRDefault="00180837" w:rsidP="00204800">
      <w:pPr>
        <w:pStyle w:val="a3"/>
        <w:numPr>
          <w:ilvl w:val="0"/>
          <w:numId w:val="37"/>
        </w:numPr>
        <w:jc w:val="both"/>
        <w:rPr>
          <w:rFonts w:ascii="Times New Roman" w:eastAsia="標楷體" w:hAnsi="Times New Roman" w:cs="Times New Roman"/>
          <w:color w:val="000000" w:themeColor="text1"/>
        </w:rPr>
      </w:pPr>
      <w:r w:rsidRPr="00F97D76">
        <w:rPr>
          <w:rFonts w:ascii="Times New Roman" w:eastAsia="標楷體" w:hAnsi="Times New Roman" w:cs="Times New Roman"/>
          <w:color w:val="000000" w:themeColor="text1"/>
        </w:rPr>
        <w:t>婚假以事假論。</w:t>
      </w:r>
    </w:p>
    <w:p w14:paraId="2BE377CB" w14:textId="77777777" w:rsidR="00180837" w:rsidRPr="00F97D76" w:rsidRDefault="00180837" w:rsidP="00204800">
      <w:pPr>
        <w:pStyle w:val="a3"/>
        <w:numPr>
          <w:ilvl w:val="0"/>
          <w:numId w:val="37"/>
        </w:numPr>
        <w:jc w:val="both"/>
        <w:rPr>
          <w:rFonts w:ascii="Times New Roman" w:eastAsia="標楷體" w:hAnsi="Times New Roman" w:cs="Times New Roman"/>
          <w:color w:val="000000" w:themeColor="text1"/>
        </w:rPr>
      </w:pPr>
      <w:r w:rsidRPr="00F97D76">
        <w:rPr>
          <w:rFonts w:ascii="Times New Roman" w:eastAsia="標楷體" w:hAnsi="Times New Roman" w:cs="Times New Roman"/>
          <w:color w:val="000000" w:themeColor="text1"/>
        </w:rPr>
        <w:t>產假依本校學則辦理。</w:t>
      </w:r>
    </w:p>
    <w:p w14:paraId="50776DC7" w14:textId="77777777" w:rsidR="00180837" w:rsidRPr="00F97D76" w:rsidRDefault="00180837" w:rsidP="00204800">
      <w:pPr>
        <w:pStyle w:val="a3"/>
        <w:numPr>
          <w:ilvl w:val="0"/>
          <w:numId w:val="37"/>
        </w:numPr>
        <w:jc w:val="both"/>
        <w:rPr>
          <w:rFonts w:ascii="Times New Roman" w:eastAsia="標楷體" w:hAnsi="Times New Roman" w:cs="Times New Roman"/>
          <w:color w:val="000000" w:themeColor="text1"/>
        </w:rPr>
      </w:pPr>
      <w:r w:rsidRPr="00F97D76">
        <w:rPr>
          <w:rFonts w:ascii="Times New Roman" w:eastAsia="標楷體" w:hAnsi="Times New Roman" w:cs="Times New Roman"/>
          <w:color w:val="000000" w:themeColor="text1"/>
        </w:rPr>
        <w:t>特殊情況者，得提請所</w:t>
      </w:r>
      <w:proofErr w:type="gramStart"/>
      <w:r w:rsidRPr="00F97D76">
        <w:rPr>
          <w:rFonts w:ascii="Times New Roman" w:eastAsia="標楷體" w:hAnsi="Times New Roman" w:cs="Times New Roman"/>
          <w:color w:val="000000" w:themeColor="text1"/>
        </w:rPr>
        <w:t>務</w:t>
      </w:r>
      <w:proofErr w:type="gramEnd"/>
      <w:r w:rsidRPr="00F97D76">
        <w:rPr>
          <w:rFonts w:ascii="Times New Roman" w:eastAsia="標楷體" w:hAnsi="Times New Roman" w:cs="Times New Roman"/>
          <w:color w:val="000000" w:themeColor="text1"/>
        </w:rPr>
        <w:t>會議討論。</w:t>
      </w:r>
    </w:p>
    <w:p w14:paraId="10BB4CA1" w14:textId="77777777" w:rsidR="00180837" w:rsidRPr="00F97D76" w:rsidRDefault="00180837" w:rsidP="00204800">
      <w:pPr>
        <w:pStyle w:val="a3"/>
        <w:numPr>
          <w:ilvl w:val="0"/>
          <w:numId w:val="30"/>
        </w:numPr>
        <w:jc w:val="both"/>
        <w:rPr>
          <w:rFonts w:ascii="Times New Roman" w:eastAsia="標楷體" w:hAnsi="Times New Roman" w:cs="Times New Roman"/>
          <w:color w:val="000000" w:themeColor="text1"/>
        </w:rPr>
      </w:pPr>
      <w:r w:rsidRPr="00F97D76">
        <w:rPr>
          <w:rFonts w:ascii="Times New Roman" w:eastAsia="標楷體" w:hAnsi="Times New Roman" w:cs="Times New Roman"/>
          <w:color w:val="000000" w:themeColor="text1"/>
        </w:rPr>
        <w:t>各類請假須填寫實習請假單，並依上述規定辦理。</w:t>
      </w:r>
    </w:p>
    <w:p w14:paraId="7C776E16" w14:textId="77777777" w:rsidR="00180837" w:rsidRPr="00F97D76" w:rsidRDefault="00180837" w:rsidP="00204800">
      <w:pPr>
        <w:pStyle w:val="a3"/>
        <w:numPr>
          <w:ilvl w:val="0"/>
          <w:numId w:val="30"/>
        </w:numPr>
        <w:jc w:val="both"/>
        <w:rPr>
          <w:rFonts w:ascii="Times New Roman" w:eastAsia="標楷體" w:hAnsi="Times New Roman" w:cs="Times New Roman"/>
          <w:color w:val="000000" w:themeColor="text1"/>
        </w:rPr>
      </w:pPr>
      <w:r w:rsidRPr="00F97D76">
        <w:rPr>
          <w:rFonts w:ascii="Times New Roman" w:eastAsia="標楷體" w:hAnsi="Times New Roman" w:cs="Times New Roman"/>
          <w:color w:val="000000" w:themeColor="text1"/>
        </w:rPr>
        <w:t>實習</w:t>
      </w:r>
      <w:proofErr w:type="gramStart"/>
      <w:r w:rsidRPr="00F97D76">
        <w:rPr>
          <w:rFonts w:ascii="Times New Roman" w:eastAsia="標楷體" w:hAnsi="Times New Roman" w:cs="Times New Roman"/>
          <w:color w:val="000000" w:themeColor="text1"/>
        </w:rPr>
        <w:t>請假單須先</w:t>
      </w:r>
      <w:proofErr w:type="gramEnd"/>
      <w:r w:rsidRPr="00F97D76">
        <w:rPr>
          <w:rFonts w:ascii="Times New Roman" w:eastAsia="標楷體" w:hAnsi="Times New Roman" w:cs="Times New Roman"/>
          <w:color w:val="000000" w:themeColor="text1"/>
        </w:rPr>
        <w:t>經由實習指導老師簽名後，向長照所辦公室請假，再至學</w:t>
      </w:r>
      <w:proofErr w:type="gramStart"/>
      <w:r w:rsidRPr="00F97D76">
        <w:rPr>
          <w:rFonts w:ascii="Times New Roman" w:eastAsia="標楷體" w:hAnsi="Times New Roman" w:cs="Times New Roman"/>
          <w:color w:val="000000" w:themeColor="text1"/>
        </w:rPr>
        <w:t>務</w:t>
      </w:r>
      <w:proofErr w:type="gramEnd"/>
      <w:r w:rsidRPr="00F97D76">
        <w:rPr>
          <w:rFonts w:ascii="Times New Roman" w:eastAsia="標楷體" w:hAnsi="Times New Roman" w:cs="Times New Roman"/>
          <w:color w:val="000000" w:themeColor="text1"/>
        </w:rPr>
        <w:t>處辦理請假手續。</w:t>
      </w:r>
    </w:p>
    <w:p w14:paraId="0CC74BA4" w14:textId="77777777" w:rsidR="00180837" w:rsidRPr="00F97D76" w:rsidRDefault="00180837" w:rsidP="00204800">
      <w:pPr>
        <w:pStyle w:val="a3"/>
        <w:numPr>
          <w:ilvl w:val="0"/>
          <w:numId w:val="30"/>
        </w:numPr>
        <w:jc w:val="both"/>
        <w:rPr>
          <w:rFonts w:ascii="Times New Roman" w:eastAsia="標楷體" w:hAnsi="Times New Roman" w:cs="Times New Roman"/>
          <w:color w:val="000000" w:themeColor="text1"/>
        </w:rPr>
      </w:pPr>
      <w:r w:rsidRPr="00F97D76">
        <w:rPr>
          <w:rFonts w:ascii="Times New Roman" w:eastAsia="標楷體" w:hAnsi="Times New Roman" w:cs="Times New Roman"/>
          <w:color w:val="000000" w:themeColor="text1"/>
        </w:rPr>
        <w:t>未按照上述規定完成請假手續，一律以</w:t>
      </w:r>
      <w:proofErr w:type="gramStart"/>
      <w:r w:rsidRPr="00F97D76">
        <w:rPr>
          <w:rFonts w:ascii="Times New Roman" w:eastAsia="標楷體" w:hAnsi="Times New Roman" w:cs="Times New Roman"/>
          <w:color w:val="000000" w:themeColor="text1"/>
        </w:rPr>
        <w:t>曠</w:t>
      </w:r>
      <w:proofErr w:type="gramEnd"/>
      <w:r w:rsidRPr="00F97D76">
        <w:rPr>
          <w:rFonts w:ascii="Times New Roman" w:eastAsia="標楷體" w:hAnsi="Times New Roman" w:cs="Times New Roman"/>
          <w:color w:val="000000" w:themeColor="text1"/>
        </w:rPr>
        <w:t>實習論。</w:t>
      </w:r>
    </w:p>
    <w:p w14:paraId="54AD799D" w14:textId="77777777" w:rsidR="00180837" w:rsidRPr="00F97D76" w:rsidRDefault="00180837" w:rsidP="00204800">
      <w:pPr>
        <w:pStyle w:val="a8"/>
        <w:numPr>
          <w:ilvl w:val="0"/>
          <w:numId w:val="28"/>
        </w:numPr>
        <w:spacing w:line="400" w:lineRule="exact"/>
        <w:ind w:leftChars="0"/>
        <w:jc w:val="both"/>
        <w:rPr>
          <w:rFonts w:ascii="Times New Roman" w:eastAsia="標楷體" w:hAnsi="Times New Roman" w:cs="Times New Roman"/>
          <w:color w:val="000000" w:themeColor="text1"/>
        </w:rPr>
      </w:pPr>
      <w:r w:rsidRPr="00F97D76">
        <w:rPr>
          <w:rFonts w:ascii="Times New Roman" w:eastAsia="標楷體" w:hAnsi="Times New Roman" w:cs="Times New Roman"/>
          <w:color w:val="000000" w:themeColor="text1"/>
        </w:rPr>
        <w:t>補實習方式應依下列原則辦理：</w:t>
      </w:r>
    </w:p>
    <w:p w14:paraId="1E1F6E3A" w14:textId="77777777" w:rsidR="00180837" w:rsidRPr="00F97D76" w:rsidRDefault="00180837" w:rsidP="00204800">
      <w:pPr>
        <w:pStyle w:val="a3"/>
        <w:numPr>
          <w:ilvl w:val="0"/>
          <w:numId w:val="35"/>
        </w:numPr>
        <w:jc w:val="both"/>
        <w:rPr>
          <w:rFonts w:ascii="Times New Roman" w:eastAsia="標楷體" w:hAnsi="Times New Roman" w:cs="Times New Roman"/>
          <w:color w:val="000000" w:themeColor="text1"/>
        </w:rPr>
      </w:pPr>
      <w:r w:rsidRPr="00F97D76">
        <w:rPr>
          <w:rFonts w:ascii="Times New Roman" w:eastAsia="標楷體" w:hAnsi="Times New Roman" w:cs="Times New Roman"/>
          <w:color w:val="000000" w:themeColor="text1"/>
        </w:rPr>
        <w:t>病假及事假：請假一天補實習一天；不扣實習分數。</w:t>
      </w:r>
    </w:p>
    <w:p w14:paraId="36D47A04" w14:textId="77777777" w:rsidR="00180837" w:rsidRPr="00F97D76" w:rsidRDefault="00180837" w:rsidP="00204800">
      <w:pPr>
        <w:pStyle w:val="a3"/>
        <w:numPr>
          <w:ilvl w:val="0"/>
          <w:numId w:val="35"/>
        </w:numPr>
        <w:jc w:val="both"/>
        <w:rPr>
          <w:rFonts w:ascii="Times New Roman" w:eastAsia="標楷體" w:hAnsi="Times New Roman" w:cs="Times New Roman"/>
          <w:color w:val="000000" w:themeColor="text1"/>
        </w:rPr>
      </w:pPr>
      <w:r w:rsidRPr="00F97D76">
        <w:rPr>
          <w:rFonts w:ascii="Times New Roman" w:eastAsia="標楷體" w:hAnsi="Times New Roman" w:cs="Times New Roman"/>
          <w:color w:val="000000" w:themeColor="text1"/>
        </w:rPr>
        <w:t>喪假：請假一天補實習一天；不扣實習分數。</w:t>
      </w:r>
    </w:p>
    <w:p w14:paraId="1059C838" w14:textId="77777777" w:rsidR="00180837" w:rsidRPr="00F97D76" w:rsidRDefault="00180837" w:rsidP="00204800">
      <w:pPr>
        <w:pStyle w:val="a3"/>
        <w:numPr>
          <w:ilvl w:val="0"/>
          <w:numId w:val="35"/>
        </w:numPr>
        <w:jc w:val="both"/>
        <w:rPr>
          <w:rFonts w:ascii="Times New Roman" w:eastAsia="標楷體" w:hAnsi="Times New Roman" w:cs="Times New Roman"/>
          <w:color w:val="000000" w:themeColor="text1"/>
        </w:rPr>
      </w:pPr>
      <w:r w:rsidRPr="00F97D76">
        <w:rPr>
          <w:rFonts w:ascii="Times New Roman" w:eastAsia="標楷體" w:hAnsi="Times New Roman" w:cs="Times New Roman"/>
          <w:color w:val="000000" w:themeColor="text1"/>
        </w:rPr>
        <w:t>公假：原則上准假</w:t>
      </w:r>
      <w:proofErr w:type="gramStart"/>
      <w:r w:rsidRPr="00F97D76">
        <w:rPr>
          <w:rFonts w:ascii="Times New Roman" w:eastAsia="標楷體" w:hAnsi="Times New Roman" w:cs="Times New Roman"/>
          <w:color w:val="000000" w:themeColor="text1"/>
        </w:rPr>
        <w:t>期間免補</w:t>
      </w:r>
      <w:proofErr w:type="gramEnd"/>
      <w:r w:rsidRPr="00F97D76">
        <w:rPr>
          <w:rFonts w:ascii="Times New Roman" w:eastAsia="標楷體" w:hAnsi="Times New Roman" w:cs="Times New Roman"/>
          <w:color w:val="000000" w:themeColor="text1"/>
        </w:rPr>
        <w:t>實習，實習指導老師得視實際情況決定是否補實習，不扣實習分數。</w:t>
      </w:r>
    </w:p>
    <w:p w14:paraId="5F62BADF" w14:textId="77777777" w:rsidR="00180837" w:rsidRPr="00F97D76" w:rsidRDefault="00180837" w:rsidP="00204800">
      <w:pPr>
        <w:pStyle w:val="a8"/>
        <w:numPr>
          <w:ilvl w:val="0"/>
          <w:numId w:val="28"/>
        </w:numPr>
        <w:spacing w:line="400" w:lineRule="exact"/>
        <w:ind w:leftChars="0"/>
        <w:jc w:val="both"/>
        <w:rPr>
          <w:rFonts w:ascii="Times New Roman" w:eastAsia="標楷體" w:hAnsi="Times New Roman" w:cs="Times New Roman"/>
          <w:color w:val="000000" w:themeColor="text1"/>
        </w:rPr>
      </w:pPr>
      <w:r w:rsidRPr="00F97D76">
        <w:rPr>
          <w:rFonts w:ascii="Times New Roman" w:eastAsia="標楷體" w:hAnsi="Times New Roman" w:cs="Times New Roman"/>
          <w:color w:val="000000" w:themeColor="text1"/>
        </w:rPr>
        <w:t>凡學生遲到、請假以及</w:t>
      </w:r>
      <w:proofErr w:type="gramStart"/>
      <w:r w:rsidRPr="00F97D76">
        <w:rPr>
          <w:rFonts w:ascii="Times New Roman" w:eastAsia="標楷體" w:hAnsi="Times New Roman" w:cs="Times New Roman"/>
          <w:color w:val="000000" w:themeColor="text1"/>
        </w:rPr>
        <w:t>曠</w:t>
      </w:r>
      <w:proofErr w:type="gramEnd"/>
      <w:r w:rsidRPr="00F97D76">
        <w:rPr>
          <w:rFonts w:ascii="Times New Roman" w:eastAsia="標楷體" w:hAnsi="Times New Roman" w:cs="Times New Roman"/>
          <w:color w:val="000000" w:themeColor="text1"/>
        </w:rPr>
        <w:t>實習時間超過該科實習總時數三分之一，且未能於該學期中補實習者，則依大學法之規定，不給予該科學分，該科實習成績以零分登錄。</w:t>
      </w:r>
    </w:p>
    <w:p w14:paraId="69A7F57F" w14:textId="77777777" w:rsidR="00180837" w:rsidRPr="00F97D76" w:rsidRDefault="00180837" w:rsidP="00204800">
      <w:pPr>
        <w:pStyle w:val="a8"/>
        <w:numPr>
          <w:ilvl w:val="0"/>
          <w:numId w:val="28"/>
        </w:numPr>
        <w:spacing w:line="400" w:lineRule="exact"/>
        <w:ind w:leftChars="0"/>
        <w:jc w:val="both"/>
        <w:rPr>
          <w:rFonts w:ascii="Times New Roman" w:eastAsia="標楷體" w:hAnsi="Times New Roman" w:cs="Times New Roman"/>
          <w:color w:val="000000" w:themeColor="text1"/>
        </w:rPr>
      </w:pPr>
      <w:r w:rsidRPr="00F97D76">
        <w:rPr>
          <w:rFonts w:ascii="Times New Roman" w:eastAsia="標楷體" w:hAnsi="Times New Roman" w:cs="Times New Roman"/>
          <w:color w:val="000000" w:themeColor="text1"/>
        </w:rPr>
        <w:t>本辦法經所</w:t>
      </w:r>
      <w:proofErr w:type="gramStart"/>
      <w:r w:rsidRPr="00F97D76">
        <w:rPr>
          <w:rFonts w:ascii="Times New Roman" w:eastAsia="標楷體" w:hAnsi="Times New Roman" w:cs="Times New Roman"/>
          <w:color w:val="000000" w:themeColor="text1"/>
        </w:rPr>
        <w:t>務</w:t>
      </w:r>
      <w:proofErr w:type="gramEnd"/>
      <w:r w:rsidRPr="00F97D76">
        <w:rPr>
          <w:rFonts w:ascii="Times New Roman" w:eastAsia="標楷體" w:hAnsi="Times New Roman" w:cs="Times New Roman"/>
          <w:color w:val="000000" w:themeColor="text1"/>
        </w:rPr>
        <w:t>會議通過後實施，修正時亦同。</w:t>
      </w:r>
    </w:p>
    <w:p w14:paraId="6B81E5F8" w14:textId="77777777" w:rsidR="00180837" w:rsidRPr="00F97D76" w:rsidRDefault="00180837" w:rsidP="00180837">
      <w:pPr>
        <w:pStyle w:val="a3"/>
        <w:ind w:left="993"/>
        <w:rPr>
          <w:rFonts w:ascii="Times New Roman" w:eastAsia="標楷體" w:hAnsi="Times New Roman" w:cs="Times New Roman"/>
          <w:color w:val="000000" w:themeColor="text1"/>
        </w:rPr>
      </w:pPr>
    </w:p>
    <w:p w14:paraId="71605D51" w14:textId="77777777" w:rsidR="00180837" w:rsidRPr="00F97D76" w:rsidRDefault="00180837">
      <w:pPr>
        <w:widowControl/>
        <w:rPr>
          <w:rFonts w:ascii="Times New Roman" w:eastAsia="標楷體" w:hAnsi="Times New Roman" w:cs="Times New Roman"/>
          <w:color w:val="000000" w:themeColor="text1"/>
        </w:rPr>
      </w:pPr>
      <w:r w:rsidRPr="00F97D76">
        <w:rPr>
          <w:rFonts w:ascii="Times New Roman" w:eastAsia="標楷體" w:hAnsi="Times New Roman" w:cs="Times New Roman"/>
          <w:color w:val="000000" w:themeColor="text1"/>
        </w:rPr>
        <w:br w:type="page"/>
      </w:r>
    </w:p>
    <w:p w14:paraId="20DE0D2A" w14:textId="77777777" w:rsidR="00180837" w:rsidRPr="00F97D76" w:rsidRDefault="00564DFD" w:rsidP="005A3AC3">
      <w:pPr>
        <w:pStyle w:val="a8"/>
        <w:numPr>
          <w:ilvl w:val="0"/>
          <w:numId w:val="26"/>
        </w:numPr>
        <w:autoSpaceDE w:val="0"/>
        <w:autoSpaceDN w:val="0"/>
        <w:spacing w:line="245" w:lineRule="auto"/>
        <w:ind w:leftChars="0"/>
        <w:outlineLvl w:val="1"/>
        <w:rPr>
          <w:rFonts w:ascii="微軟正黑體" w:eastAsia="微軟正黑體" w:hAnsi="微軟正黑體"/>
          <w:b/>
          <w:color w:val="000000" w:themeColor="text1"/>
        </w:rPr>
      </w:pPr>
      <w:bookmarkStart w:id="35" w:name="_Toc85184385"/>
      <w:r w:rsidRPr="00F97D76">
        <w:rPr>
          <w:rFonts w:ascii="微軟正黑體" w:eastAsia="微軟正黑體" w:hAnsi="微軟正黑體" w:hint="eastAsia"/>
          <w:b/>
          <w:color w:val="000000" w:themeColor="text1"/>
        </w:rPr>
        <w:lastRenderedPageBreak/>
        <w:t>實習計畫書撰寫規範</w:t>
      </w:r>
      <w:bookmarkEnd w:id="35"/>
    </w:p>
    <w:p w14:paraId="01ABB830" w14:textId="77777777" w:rsidR="00180837" w:rsidRPr="00F97D76" w:rsidRDefault="00180837" w:rsidP="00180837">
      <w:pPr>
        <w:spacing w:line="400" w:lineRule="exact"/>
        <w:jc w:val="center"/>
        <w:rPr>
          <w:rFonts w:ascii="微軟正黑體" w:eastAsia="微軟正黑體" w:hAnsi="微軟正黑體"/>
          <w:color w:val="000000" w:themeColor="text1"/>
          <w:spacing w:val="40"/>
        </w:rPr>
      </w:pPr>
      <w:r w:rsidRPr="00F97D76">
        <w:rPr>
          <w:rFonts w:ascii="微軟正黑體" w:eastAsia="微軟正黑體" w:hAnsi="微軟正黑體" w:hint="eastAsia"/>
          <w:color w:val="000000" w:themeColor="text1"/>
          <w:spacing w:val="40"/>
        </w:rPr>
        <w:t>馬偕醫學院長期照護研究所</w:t>
      </w:r>
    </w:p>
    <w:p w14:paraId="33C5B832" w14:textId="77777777" w:rsidR="00180837" w:rsidRPr="00F97D76" w:rsidRDefault="00180837" w:rsidP="00180837">
      <w:pPr>
        <w:adjustRightInd w:val="0"/>
        <w:snapToGrid w:val="0"/>
        <w:spacing w:beforeLines="50" w:before="180" w:line="300" w:lineRule="exact"/>
        <w:jc w:val="center"/>
        <w:rPr>
          <w:rFonts w:ascii="微軟正黑體" w:eastAsia="微軟正黑體" w:hAnsi="微軟正黑體"/>
          <w:b/>
          <w:color w:val="000000" w:themeColor="text1"/>
          <w:spacing w:val="40"/>
          <w:kern w:val="20"/>
          <w:sz w:val="28"/>
        </w:rPr>
      </w:pPr>
      <w:r w:rsidRPr="00F97D76">
        <w:rPr>
          <w:rFonts w:ascii="微軟正黑體" w:eastAsia="微軟正黑體" w:hAnsi="微軟正黑體" w:hint="eastAsia"/>
          <w:b/>
          <w:color w:val="000000" w:themeColor="text1"/>
          <w:spacing w:val="40"/>
          <w:kern w:val="20"/>
          <w:sz w:val="28"/>
        </w:rPr>
        <w:t>實習計畫書撰寫規範</w:t>
      </w:r>
    </w:p>
    <w:p w14:paraId="433816D4" w14:textId="77777777" w:rsidR="00180837" w:rsidRPr="00F97D76" w:rsidRDefault="00180837" w:rsidP="00180837">
      <w:pPr>
        <w:adjustRightInd w:val="0"/>
        <w:snapToGrid w:val="0"/>
        <w:spacing w:beforeLines="50" w:before="180" w:line="400" w:lineRule="exact"/>
        <w:jc w:val="both"/>
        <w:rPr>
          <w:rFonts w:ascii="微軟正黑體" w:eastAsia="微軟正黑體" w:hAnsi="微軟正黑體"/>
          <w:color w:val="000000" w:themeColor="text1"/>
        </w:rPr>
      </w:pPr>
      <w:r w:rsidRPr="00F97D76">
        <w:rPr>
          <w:rFonts w:ascii="微軟正黑體" w:eastAsia="微軟正黑體" w:hAnsi="微軟正黑體" w:hint="eastAsia"/>
          <w:color w:val="000000" w:themeColor="text1"/>
        </w:rPr>
        <w:t xml:space="preserve">　　學生進行校外實習之前，必須先與校外實習單位負責人與學校指導老師共同討論撰寫一份「校外實習計畫書」，並必須經過實習單位負責人與學校指導教師簽署同意後，方能正式進行校外實習。</w:t>
      </w:r>
    </w:p>
    <w:p w14:paraId="59D0AA7E" w14:textId="77777777" w:rsidR="00180837" w:rsidRPr="00F97D76" w:rsidRDefault="00180837" w:rsidP="00180837">
      <w:pPr>
        <w:adjustRightInd w:val="0"/>
        <w:snapToGrid w:val="0"/>
        <w:spacing w:beforeLines="50" w:before="180" w:line="400" w:lineRule="exact"/>
        <w:jc w:val="both"/>
        <w:rPr>
          <w:rFonts w:ascii="微軟正黑體" w:eastAsia="微軟正黑體" w:hAnsi="微軟正黑體"/>
          <w:color w:val="000000" w:themeColor="text1"/>
        </w:rPr>
      </w:pPr>
      <w:r w:rsidRPr="00F97D76">
        <w:rPr>
          <w:rFonts w:ascii="微軟正黑體" w:eastAsia="微軟正黑體" w:hAnsi="微軟正黑體" w:hint="eastAsia"/>
          <w:color w:val="000000" w:themeColor="text1"/>
        </w:rPr>
        <w:t>實習計畫書之撰寫內容格式如下：</w:t>
      </w:r>
    </w:p>
    <w:p w14:paraId="352977B2" w14:textId="77777777" w:rsidR="00180837" w:rsidRPr="00F97D76" w:rsidRDefault="00180837" w:rsidP="00180837">
      <w:pPr>
        <w:tabs>
          <w:tab w:val="left" w:pos="1410"/>
        </w:tabs>
        <w:adjustRightInd w:val="0"/>
        <w:snapToGrid w:val="0"/>
        <w:spacing w:beforeLines="50" w:before="180" w:line="400" w:lineRule="exact"/>
        <w:jc w:val="both"/>
        <w:rPr>
          <w:rFonts w:ascii="微軟正黑體" w:eastAsia="微軟正黑體" w:hAnsi="微軟正黑體"/>
          <w:color w:val="000000" w:themeColor="text1"/>
        </w:rPr>
      </w:pPr>
      <w:r w:rsidRPr="00F97D76">
        <w:rPr>
          <w:rFonts w:ascii="微軟正黑體" w:eastAsia="微軟正黑體" w:hAnsi="微軟正黑體"/>
          <w:color w:val="000000" w:themeColor="text1"/>
        </w:rPr>
        <w:tab/>
      </w:r>
    </w:p>
    <w:p w14:paraId="12E1ABED" w14:textId="77777777" w:rsidR="00180837" w:rsidRPr="00F97D76" w:rsidRDefault="00180837" w:rsidP="00180837">
      <w:pPr>
        <w:adjustRightInd w:val="0"/>
        <w:snapToGrid w:val="0"/>
        <w:spacing w:beforeLines="50" w:before="180" w:line="400" w:lineRule="exact"/>
        <w:jc w:val="both"/>
        <w:rPr>
          <w:rFonts w:ascii="微軟正黑體" w:eastAsia="微軟正黑體" w:hAnsi="微軟正黑體"/>
          <w:b/>
          <w:color w:val="000000" w:themeColor="text1"/>
        </w:rPr>
      </w:pPr>
      <w:r w:rsidRPr="00F97D76">
        <w:rPr>
          <w:rFonts w:ascii="微軟正黑體" w:eastAsia="微軟正黑體" w:hAnsi="微軟正黑體" w:hint="eastAsia"/>
          <w:b/>
          <w:color w:val="000000" w:themeColor="text1"/>
        </w:rPr>
        <w:t>封面</w:t>
      </w:r>
    </w:p>
    <w:p w14:paraId="768D68C7" w14:textId="77777777" w:rsidR="00180837" w:rsidRPr="00F97D76" w:rsidRDefault="00180837" w:rsidP="00180837">
      <w:pPr>
        <w:adjustRightInd w:val="0"/>
        <w:snapToGrid w:val="0"/>
        <w:spacing w:beforeLines="50" w:before="180" w:line="400" w:lineRule="exact"/>
        <w:jc w:val="both"/>
        <w:rPr>
          <w:rFonts w:ascii="微軟正黑體" w:eastAsia="微軟正黑體" w:hAnsi="微軟正黑體"/>
          <w:color w:val="000000" w:themeColor="text1"/>
        </w:rPr>
      </w:pPr>
      <w:r w:rsidRPr="00F97D76">
        <w:rPr>
          <w:rFonts w:ascii="微軟正黑體" w:eastAsia="微軟正黑體" w:hAnsi="微軟正黑體" w:hint="eastAsia"/>
          <w:color w:val="000000" w:themeColor="text1"/>
        </w:rPr>
        <w:t>建議格式請</w:t>
      </w:r>
      <w:proofErr w:type="gramStart"/>
      <w:r w:rsidRPr="00F97D76">
        <w:rPr>
          <w:rFonts w:ascii="微軟正黑體" w:eastAsia="微軟正黑體" w:hAnsi="微軟正黑體" w:hint="eastAsia"/>
          <w:color w:val="000000" w:themeColor="text1"/>
        </w:rPr>
        <w:t>詳見次頁</w:t>
      </w:r>
      <w:proofErr w:type="gramEnd"/>
      <w:r w:rsidRPr="00F97D76">
        <w:rPr>
          <w:rFonts w:ascii="微軟正黑體" w:eastAsia="微軟正黑體" w:hAnsi="微軟正黑體" w:hint="eastAsia"/>
          <w:color w:val="000000" w:themeColor="text1"/>
        </w:rPr>
        <w:t>所示。</w:t>
      </w:r>
    </w:p>
    <w:p w14:paraId="29F997A6" w14:textId="77777777" w:rsidR="00180837" w:rsidRPr="00F97D76" w:rsidRDefault="00180837" w:rsidP="00180837">
      <w:pPr>
        <w:adjustRightInd w:val="0"/>
        <w:snapToGrid w:val="0"/>
        <w:spacing w:beforeLines="50" w:before="180" w:line="400" w:lineRule="exact"/>
        <w:jc w:val="both"/>
        <w:rPr>
          <w:rFonts w:ascii="微軟正黑體" w:eastAsia="微軟正黑體" w:hAnsi="微軟正黑體"/>
          <w:color w:val="000000" w:themeColor="text1"/>
        </w:rPr>
      </w:pPr>
    </w:p>
    <w:p w14:paraId="673B90CC" w14:textId="77777777" w:rsidR="00180837" w:rsidRPr="00F97D76" w:rsidRDefault="00180837" w:rsidP="00180837">
      <w:pPr>
        <w:adjustRightInd w:val="0"/>
        <w:snapToGrid w:val="0"/>
        <w:spacing w:beforeLines="50" w:before="180" w:line="400" w:lineRule="exact"/>
        <w:jc w:val="both"/>
        <w:rPr>
          <w:rFonts w:ascii="微軟正黑體" w:eastAsia="微軟正黑體" w:hAnsi="微軟正黑體"/>
          <w:b/>
          <w:color w:val="000000" w:themeColor="text1"/>
        </w:rPr>
      </w:pPr>
      <w:r w:rsidRPr="00F97D76">
        <w:rPr>
          <w:rFonts w:ascii="微軟正黑體" w:eastAsia="微軟正黑體" w:hAnsi="微軟正黑體" w:hint="eastAsia"/>
          <w:b/>
          <w:color w:val="000000" w:themeColor="text1"/>
        </w:rPr>
        <w:t>內容大綱</w:t>
      </w:r>
    </w:p>
    <w:p w14:paraId="732EC59D" w14:textId="77777777" w:rsidR="00180837" w:rsidRPr="00F97D76" w:rsidRDefault="00180837" w:rsidP="005A3AC3">
      <w:pPr>
        <w:pStyle w:val="a8"/>
        <w:numPr>
          <w:ilvl w:val="0"/>
          <w:numId w:val="38"/>
        </w:numPr>
        <w:adjustRightInd w:val="0"/>
        <w:snapToGrid w:val="0"/>
        <w:spacing w:beforeLines="50" w:before="180" w:line="400" w:lineRule="exact"/>
        <w:ind w:leftChars="0"/>
        <w:jc w:val="both"/>
        <w:rPr>
          <w:rFonts w:ascii="微軟正黑體" w:eastAsia="微軟正黑體" w:hAnsi="微軟正黑體"/>
          <w:color w:val="000000" w:themeColor="text1"/>
        </w:rPr>
      </w:pPr>
      <w:r w:rsidRPr="00F97D76">
        <w:rPr>
          <w:rFonts w:ascii="微軟正黑體" w:eastAsia="微軟正黑體" w:hAnsi="微軟正黑體" w:hint="eastAsia"/>
          <w:color w:val="000000" w:themeColor="text1"/>
        </w:rPr>
        <w:t>實習目的</w:t>
      </w:r>
      <w:r w:rsidRPr="00F97D76">
        <w:rPr>
          <w:rFonts w:ascii="微軟正黑體" w:eastAsia="微軟正黑體" w:hAnsi="微軟正黑體"/>
          <w:color w:val="000000" w:themeColor="text1"/>
        </w:rPr>
        <w:br/>
      </w:r>
      <w:r w:rsidRPr="00F97D76">
        <w:rPr>
          <w:rFonts w:ascii="微軟正黑體" w:eastAsia="微軟正黑體" w:hAnsi="微軟正黑體" w:hint="eastAsia"/>
          <w:color w:val="000000" w:themeColor="text1"/>
        </w:rPr>
        <w:t>敘述進行校外實習之預期學習目標。</w:t>
      </w:r>
    </w:p>
    <w:p w14:paraId="645FFA44" w14:textId="77777777" w:rsidR="00180837" w:rsidRPr="00F97D76" w:rsidRDefault="00180837" w:rsidP="005A3AC3">
      <w:pPr>
        <w:pStyle w:val="a8"/>
        <w:numPr>
          <w:ilvl w:val="0"/>
          <w:numId w:val="38"/>
        </w:numPr>
        <w:adjustRightInd w:val="0"/>
        <w:snapToGrid w:val="0"/>
        <w:spacing w:beforeLines="50" w:before="180" w:line="400" w:lineRule="exact"/>
        <w:ind w:leftChars="0"/>
        <w:jc w:val="both"/>
        <w:rPr>
          <w:rFonts w:ascii="微軟正黑體" w:eastAsia="微軟正黑體" w:hAnsi="微軟正黑體"/>
          <w:color w:val="000000" w:themeColor="text1"/>
        </w:rPr>
      </w:pPr>
      <w:r w:rsidRPr="00F97D76">
        <w:rPr>
          <w:rFonts w:ascii="微軟正黑體" w:eastAsia="微軟正黑體" w:hAnsi="微軟正黑體" w:hint="eastAsia"/>
          <w:color w:val="000000" w:themeColor="text1"/>
        </w:rPr>
        <w:t>實習內容</w:t>
      </w:r>
      <w:r w:rsidRPr="00F97D76">
        <w:rPr>
          <w:rFonts w:ascii="微軟正黑體" w:eastAsia="微軟正黑體" w:hAnsi="微軟正黑體"/>
          <w:color w:val="000000" w:themeColor="text1"/>
        </w:rPr>
        <w:br/>
      </w:r>
      <w:r w:rsidRPr="00F97D76">
        <w:rPr>
          <w:rFonts w:ascii="微軟正黑體" w:eastAsia="微軟正黑體" w:hAnsi="微軟正黑體" w:hint="eastAsia"/>
          <w:color w:val="000000" w:themeColor="text1"/>
        </w:rPr>
        <w:t>敘述具體之實習項目，實習內容。</w:t>
      </w:r>
    </w:p>
    <w:p w14:paraId="5110E1A3" w14:textId="77777777" w:rsidR="00180837" w:rsidRPr="00F97D76" w:rsidRDefault="00180837" w:rsidP="005A3AC3">
      <w:pPr>
        <w:pStyle w:val="a8"/>
        <w:numPr>
          <w:ilvl w:val="0"/>
          <w:numId w:val="38"/>
        </w:numPr>
        <w:adjustRightInd w:val="0"/>
        <w:snapToGrid w:val="0"/>
        <w:spacing w:beforeLines="50" w:before="180" w:line="400" w:lineRule="exact"/>
        <w:ind w:leftChars="0"/>
        <w:jc w:val="both"/>
        <w:rPr>
          <w:rFonts w:ascii="微軟正黑體" w:eastAsia="微軟正黑體" w:hAnsi="微軟正黑體"/>
          <w:color w:val="000000" w:themeColor="text1"/>
        </w:rPr>
      </w:pPr>
      <w:r w:rsidRPr="00F97D76">
        <w:rPr>
          <w:rFonts w:ascii="微軟正黑體" w:eastAsia="微軟正黑體" w:hAnsi="微軟正黑體" w:hint="eastAsia"/>
          <w:color w:val="000000" w:themeColor="text1"/>
        </w:rPr>
        <w:t>實習工作型態</w:t>
      </w:r>
      <w:r w:rsidRPr="00F97D76">
        <w:rPr>
          <w:rFonts w:ascii="微軟正黑體" w:eastAsia="微軟正黑體" w:hAnsi="微軟正黑體"/>
          <w:color w:val="000000" w:themeColor="text1"/>
        </w:rPr>
        <w:br/>
      </w:r>
      <w:r w:rsidRPr="00F97D76">
        <w:rPr>
          <w:rFonts w:ascii="微軟正黑體" w:eastAsia="微軟正黑體" w:hAnsi="微軟正黑體" w:hint="eastAsia"/>
          <w:color w:val="000000" w:themeColor="text1"/>
        </w:rPr>
        <w:t>敘述實習工作項目之操作模式，如專業、個案、帶動活動、調查訪談等等。</w:t>
      </w:r>
    </w:p>
    <w:p w14:paraId="0FAD0961" w14:textId="77777777" w:rsidR="00180837" w:rsidRPr="00F97D76" w:rsidRDefault="00180837" w:rsidP="005A3AC3">
      <w:pPr>
        <w:pStyle w:val="a8"/>
        <w:numPr>
          <w:ilvl w:val="0"/>
          <w:numId w:val="38"/>
        </w:numPr>
        <w:adjustRightInd w:val="0"/>
        <w:snapToGrid w:val="0"/>
        <w:spacing w:beforeLines="50" w:before="180" w:line="400" w:lineRule="exact"/>
        <w:ind w:leftChars="0"/>
        <w:jc w:val="both"/>
        <w:rPr>
          <w:rFonts w:ascii="微軟正黑體" w:eastAsia="微軟正黑體" w:hAnsi="微軟正黑體"/>
          <w:color w:val="000000" w:themeColor="text1"/>
        </w:rPr>
      </w:pPr>
      <w:r w:rsidRPr="00F97D76">
        <w:rPr>
          <w:rFonts w:ascii="微軟正黑體" w:eastAsia="微軟正黑體" w:hAnsi="微軟正黑體" w:hint="eastAsia"/>
          <w:color w:val="000000" w:themeColor="text1"/>
        </w:rPr>
        <w:t>實習時程表</w:t>
      </w:r>
      <w:r w:rsidRPr="00F97D76">
        <w:rPr>
          <w:rFonts w:ascii="微軟正黑體" w:eastAsia="微軟正黑體" w:hAnsi="微軟正黑體" w:hint="eastAsia"/>
          <w:color w:val="000000" w:themeColor="text1"/>
        </w:rPr>
        <w:br/>
        <w:t>包含各項工作項目之起始與結束時間，總實習時間長度與各工作項目之時間分配等。</w:t>
      </w:r>
    </w:p>
    <w:p w14:paraId="7C4D7593" w14:textId="77777777" w:rsidR="00180837" w:rsidRPr="00F97D76" w:rsidRDefault="00180837" w:rsidP="005A3AC3">
      <w:pPr>
        <w:pStyle w:val="a8"/>
        <w:numPr>
          <w:ilvl w:val="0"/>
          <w:numId w:val="38"/>
        </w:numPr>
        <w:adjustRightInd w:val="0"/>
        <w:snapToGrid w:val="0"/>
        <w:spacing w:beforeLines="50" w:before="180" w:line="400" w:lineRule="exact"/>
        <w:ind w:leftChars="0"/>
        <w:jc w:val="both"/>
        <w:rPr>
          <w:rFonts w:ascii="微軟正黑體" w:eastAsia="微軟正黑體" w:hAnsi="微軟正黑體"/>
          <w:color w:val="000000" w:themeColor="text1"/>
        </w:rPr>
      </w:pPr>
      <w:r w:rsidRPr="00F97D76">
        <w:rPr>
          <w:rFonts w:ascii="微軟正黑體" w:eastAsia="微軟正黑體" w:hAnsi="微軟正黑體" w:hint="eastAsia"/>
          <w:color w:val="000000" w:themeColor="text1"/>
        </w:rPr>
        <w:t>預期學習內容</w:t>
      </w:r>
      <w:r w:rsidRPr="00F97D76">
        <w:rPr>
          <w:rFonts w:ascii="微軟正黑體" w:eastAsia="微軟正黑體" w:hAnsi="微軟正黑體"/>
          <w:color w:val="000000" w:themeColor="text1"/>
        </w:rPr>
        <w:br/>
      </w:r>
      <w:r w:rsidRPr="00F97D76">
        <w:rPr>
          <w:rFonts w:ascii="微軟正黑體" w:eastAsia="微軟正黑體" w:hAnsi="微軟正黑體" w:hint="eastAsia"/>
          <w:color w:val="000000" w:themeColor="text1"/>
        </w:rPr>
        <w:t>敘述上述工作項目與內容中可以獲得之具體學習成果。</w:t>
      </w:r>
    </w:p>
    <w:p w14:paraId="42A4701A" w14:textId="77777777" w:rsidR="00180837" w:rsidRPr="00F97D76" w:rsidRDefault="00180837" w:rsidP="00180837">
      <w:pPr>
        <w:spacing w:line="400" w:lineRule="exact"/>
        <w:jc w:val="both"/>
        <w:rPr>
          <w:color w:val="000000" w:themeColor="text1"/>
        </w:rPr>
      </w:pPr>
    </w:p>
    <w:p w14:paraId="396D7E45" w14:textId="77777777" w:rsidR="00564DFD" w:rsidRPr="00F97D76" w:rsidRDefault="00564DFD" w:rsidP="00180837">
      <w:pPr>
        <w:spacing w:line="400" w:lineRule="exact"/>
        <w:jc w:val="both"/>
        <w:rPr>
          <w:color w:val="000000" w:themeColor="text1"/>
        </w:rPr>
      </w:pPr>
    </w:p>
    <w:p w14:paraId="3891FB54" w14:textId="77777777" w:rsidR="00180837" w:rsidRPr="00F97D76" w:rsidRDefault="00180837" w:rsidP="00180837">
      <w:pPr>
        <w:spacing w:line="400" w:lineRule="exact"/>
        <w:jc w:val="both"/>
        <w:rPr>
          <w:color w:val="000000" w:themeColor="text1"/>
        </w:rPr>
      </w:pPr>
    </w:p>
    <w:p w14:paraId="53638C52" w14:textId="77777777" w:rsidR="00564DFD" w:rsidRPr="00F97D76" w:rsidRDefault="00564DFD" w:rsidP="00180837">
      <w:pPr>
        <w:spacing w:line="400" w:lineRule="exact"/>
        <w:jc w:val="both"/>
        <w:rPr>
          <w:color w:val="000000" w:themeColor="text1"/>
        </w:rPr>
      </w:pPr>
    </w:p>
    <w:p w14:paraId="2D0B1895" w14:textId="77777777" w:rsidR="00180837" w:rsidRPr="00F97D76" w:rsidRDefault="00180837" w:rsidP="00180837">
      <w:pPr>
        <w:spacing w:line="400" w:lineRule="exact"/>
        <w:jc w:val="both"/>
        <w:rPr>
          <w:b/>
          <w:color w:val="000000" w:themeColor="text1"/>
        </w:rPr>
      </w:pPr>
      <w:r w:rsidRPr="00F97D76">
        <w:rPr>
          <w:rFonts w:hint="eastAsia"/>
          <w:b/>
          <w:color w:val="000000" w:themeColor="text1"/>
        </w:rPr>
        <w:lastRenderedPageBreak/>
        <w:t>封面範例</w:t>
      </w:r>
    </w:p>
    <w:p w14:paraId="1DBACA19" w14:textId="77777777" w:rsidR="00180837" w:rsidRPr="00F97D76" w:rsidRDefault="00180837" w:rsidP="00180837">
      <w:pPr>
        <w:spacing w:line="400" w:lineRule="exact"/>
        <w:jc w:val="center"/>
        <w:rPr>
          <w:color w:val="000000" w:themeColor="text1"/>
          <w:spacing w:val="40"/>
        </w:rPr>
      </w:pPr>
      <w:r w:rsidRPr="00F97D76">
        <w:rPr>
          <w:rFonts w:hint="eastAsia"/>
          <w:color w:val="000000" w:themeColor="text1"/>
          <w:spacing w:val="40"/>
        </w:rPr>
        <w:t>馬偕醫學院長期照護研究所</w:t>
      </w:r>
    </w:p>
    <w:p w14:paraId="21E7DCE1" w14:textId="77777777" w:rsidR="00180837" w:rsidRPr="00F97D76" w:rsidRDefault="00564DFD" w:rsidP="00180837">
      <w:pPr>
        <w:adjustRightInd w:val="0"/>
        <w:snapToGrid w:val="0"/>
        <w:spacing w:beforeLines="50" w:before="180" w:line="300" w:lineRule="exact"/>
        <w:jc w:val="center"/>
        <w:rPr>
          <w:rFonts w:asciiTheme="majorEastAsia" w:eastAsiaTheme="majorEastAsia" w:hAnsiTheme="majorEastAsia"/>
          <w:b/>
          <w:color w:val="000000" w:themeColor="text1"/>
          <w:spacing w:val="40"/>
          <w:kern w:val="20"/>
          <w:sz w:val="32"/>
        </w:rPr>
      </w:pPr>
      <w:r w:rsidRPr="00F97D76">
        <w:rPr>
          <w:rFonts w:asciiTheme="majorEastAsia" w:eastAsiaTheme="majorEastAsia" w:hAnsiTheme="majorEastAsia" w:hint="eastAsia"/>
          <w:b/>
          <w:color w:val="000000" w:themeColor="text1"/>
          <w:spacing w:val="40"/>
          <w:kern w:val="20"/>
          <w:sz w:val="32"/>
        </w:rPr>
        <w:t>實習計畫</w:t>
      </w:r>
      <w:r w:rsidR="00180837" w:rsidRPr="00F97D76">
        <w:rPr>
          <w:rFonts w:asciiTheme="majorEastAsia" w:eastAsiaTheme="majorEastAsia" w:hAnsiTheme="majorEastAsia" w:hint="eastAsia"/>
          <w:b/>
          <w:color w:val="000000" w:themeColor="text1"/>
          <w:spacing w:val="40"/>
          <w:kern w:val="20"/>
          <w:sz w:val="32"/>
        </w:rPr>
        <w:t>書</w:t>
      </w:r>
    </w:p>
    <w:p w14:paraId="57115544" w14:textId="77777777" w:rsidR="00180837" w:rsidRPr="00F97D76" w:rsidRDefault="00180837" w:rsidP="00180837">
      <w:pPr>
        <w:spacing w:line="400" w:lineRule="exact"/>
        <w:jc w:val="both"/>
        <w:rPr>
          <w:color w:val="000000" w:themeColor="text1"/>
        </w:rPr>
      </w:pPr>
    </w:p>
    <w:p w14:paraId="4F00EE04" w14:textId="77777777" w:rsidR="00180837" w:rsidRPr="00F97D76" w:rsidRDefault="00180837" w:rsidP="00180837">
      <w:pPr>
        <w:spacing w:line="400" w:lineRule="exact"/>
        <w:jc w:val="both"/>
        <w:rPr>
          <w:color w:val="000000" w:themeColor="text1"/>
        </w:rPr>
      </w:pPr>
    </w:p>
    <w:p w14:paraId="71B7E0E6" w14:textId="77777777" w:rsidR="00180837" w:rsidRPr="00F97D76" w:rsidRDefault="00180837" w:rsidP="00180837">
      <w:pPr>
        <w:spacing w:line="400" w:lineRule="exact"/>
        <w:jc w:val="center"/>
        <w:rPr>
          <w:color w:val="000000" w:themeColor="text1"/>
        </w:rPr>
      </w:pPr>
    </w:p>
    <w:p w14:paraId="363BC267" w14:textId="77777777" w:rsidR="00180837" w:rsidRPr="00F97D76" w:rsidRDefault="00180837" w:rsidP="00180837">
      <w:pPr>
        <w:spacing w:line="400" w:lineRule="exact"/>
        <w:jc w:val="center"/>
        <w:rPr>
          <w:color w:val="000000" w:themeColor="text1"/>
        </w:rPr>
      </w:pPr>
    </w:p>
    <w:p w14:paraId="2D9DC428" w14:textId="77777777" w:rsidR="00180837" w:rsidRPr="00F97D76" w:rsidRDefault="00180837" w:rsidP="00180837">
      <w:pPr>
        <w:spacing w:line="400" w:lineRule="exact"/>
        <w:rPr>
          <w:color w:val="000000" w:themeColor="text1"/>
        </w:rPr>
      </w:pPr>
    </w:p>
    <w:p w14:paraId="187B0B19" w14:textId="77777777" w:rsidR="00180837" w:rsidRPr="00F97D76" w:rsidRDefault="00180837" w:rsidP="00180837">
      <w:pPr>
        <w:spacing w:line="400" w:lineRule="exact"/>
        <w:jc w:val="center"/>
        <w:rPr>
          <w:color w:val="000000" w:themeColor="text1"/>
        </w:rPr>
      </w:pPr>
    </w:p>
    <w:p w14:paraId="43658C62" w14:textId="77777777" w:rsidR="00180837" w:rsidRPr="00F97D76" w:rsidRDefault="00180837" w:rsidP="00180837">
      <w:pPr>
        <w:spacing w:line="400" w:lineRule="exact"/>
        <w:jc w:val="center"/>
        <w:rPr>
          <w:color w:val="000000" w:themeColor="text1"/>
        </w:rPr>
      </w:pPr>
    </w:p>
    <w:p w14:paraId="29C75E53" w14:textId="77777777" w:rsidR="00180837" w:rsidRPr="00F97D76" w:rsidRDefault="00180837" w:rsidP="00180837">
      <w:pPr>
        <w:spacing w:line="400" w:lineRule="exact"/>
        <w:jc w:val="center"/>
        <w:rPr>
          <w:color w:val="000000" w:themeColor="text1"/>
        </w:rPr>
      </w:pPr>
    </w:p>
    <w:p w14:paraId="607A5E02" w14:textId="77777777" w:rsidR="00180837" w:rsidRPr="00F97D76" w:rsidRDefault="00180837" w:rsidP="00180837">
      <w:pPr>
        <w:spacing w:line="400" w:lineRule="exact"/>
        <w:jc w:val="center"/>
        <w:rPr>
          <w:color w:val="000000" w:themeColor="text1"/>
        </w:rPr>
      </w:pPr>
      <w:r w:rsidRPr="00F97D76">
        <w:rPr>
          <w:rFonts w:hint="eastAsia"/>
          <w:color w:val="000000" w:themeColor="text1"/>
        </w:rPr>
        <w:t>實習學生</w:t>
      </w:r>
    </w:p>
    <w:p w14:paraId="517553FC" w14:textId="77777777" w:rsidR="00180837" w:rsidRPr="00F97D76" w:rsidRDefault="00564DFD" w:rsidP="00180837">
      <w:pPr>
        <w:spacing w:line="400" w:lineRule="exact"/>
        <w:jc w:val="center"/>
        <w:rPr>
          <w:color w:val="000000" w:themeColor="text1"/>
        </w:rPr>
      </w:pPr>
      <w:r w:rsidRPr="00F97D76">
        <w:rPr>
          <w:rFonts w:hint="eastAsia"/>
          <w:color w:val="000000" w:themeColor="text1"/>
        </w:rPr>
        <w:t>葉小明</w:t>
      </w:r>
    </w:p>
    <w:p w14:paraId="1D23BB8C" w14:textId="77777777" w:rsidR="00180837" w:rsidRPr="00F97D76" w:rsidRDefault="00564DFD" w:rsidP="00180837">
      <w:pPr>
        <w:spacing w:line="400" w:lineRule="exact"/>
        <w:jc w:val="center"/>
        <w:rPr>
          <w:color w:val="000000" w:themeColor="text1"/>
        </w:rPr>
      </w:pPr>
      <w:r w:rsidRPr="00F97D76">
        <w:rPr>
          <w:rFonts w:hint="eastAsia"/>
          <w:color w:val="000000" w:themeColor="text1"/>
        </w:rPr>
        <w:t>碩士班</w:t>
      </w:r>
      <w:r w:rsidRPr="00F97D76">
        <w:rPr>
          <w:rFonts w:hint="eastAsia"/>
          <w:color w:val="000000" w:themeColor="text1"/>
        </w:rPr>
        <w:t>/</w:t>
      </w:r>
      <w:r w:rsidRPr="00F97D76">
        <w:rPr>
          <w:rFonts w:hint="eastAsia"/>
          <w:color w:val="000000" w:themeColor="text1"/>
        </w:rPr>
        <w:t>碩士在職專班</w:t>
      </w:r>
    </w:p>
    <w:p w14:paraId="7EDEAAE5" w14:textId="77777777" w:rsidR="00180837" w:rsidRPr="00F97D76" w:rsidRDefault="00564DFD" w:rsidP="00180837">
      <w:pPr>
        <w:spacing w:line="400" w:lineRule="exact"/>
        <w:jc w:val="center"/>
        <w:rPr>
          <w:color w:val="000000" w:themeColor="text1"/>
        </w:rPr>
      </w:pPr>
      <w:r w:rsidRPr="00F97D76">
        <w:rPr>
          <w:rFonts w:hint="eastAsia"/>
          <w:color w:val="000000" w:themeColor="text1"/>
        </w:rPr>
        <w:t>00000000</w:t>
      </w:r>
    </w:p>
    <w:p w14:paraId="3F4F0682" w14:textId="77777777" w:rsidR="00180837" w:rsidRPr="00F97D76" w:rsidRDefault="00180837" w:rsidP="00180837">
      <w:pPr>
        <w:spacing w:line="400" w:lineRule="exact"/>
        <w:jc w:val="center"/>
        <w:rPr>
          <w:color w:val="000000" w:themeColor="text1"/>
        </w:rPr>
      </w:pPr>
    </w:p>
    <w:p w14:paraId="55B971AE" w14:textId="77777777" w:rsidR="00180837" w:rsidRPr="00F97D76" w:rsidRDefault="00180837" w:rsidP="00180837">
      <w:pPr>
        <w:spacing w:line="400" w:lineRule="exact"/>
        <w:jc w:val="center"/>
        <w:rPr>
          <w:color w:val="000000" w:themeColor="text1"/>
        </w:rPr>
      </w:pPr>
    </w:p>
    <w:p w14:paraId="464B12DA" w14:textId="77777777" w:rsidR="00180837" w:rsidRPr="00F97D76" w:rsidRDefault="00180837" w:rsidP="00180837">
      <w:pPr>
        <w:spacing w:line="400" w:lineRule="exact"/>
        <w:jc w:val="center"/>
        <w:rPr>
          <w:color w:val="000000" w:themeColor="text1"/>
        </w:rPr>
      </w:pPr>
      <w:r w:rsidRPr="00F97D76">
        <w:rPr>
          <w:rFonts w:hint="eastAsia"/>
          <w:color w:val="000000" w:themeColor="text1"/>
        </w:rPr>
        <w:t>校外實習單位</w:t>
      </w:r>
    </w:p>
    <w:p w14:paraId="491F0B96" w14:textId="77777777" w:rsidR="00180837" w:rsidRPr="00F97D76" w:rsidRDefault="00180837" w:rsidP="00180837">
      <w:pPr>
        <w:spacing w:line="400" w:lineRule="exact"/>
        <w:jc w:val="center"/>
        <w:rPr>
          <w:color w:val="000000" w:themeColor="text1"/>
        </w:rPr>
      </w:pPr>
      <w:r w:rsidRPr="00F97D76">
        <w:rPr>
          <w:rFonts w:hint="eastAsia"/>
          <w:color w:val="000000" w:themeColor="text1"/>
        </w:rPr>
        <w:t>(</w:t>
      </w:r>
      <w:r w:rsidRPr="00F97D76">
        <w:rPr>
          <w:rFonts w:hint="eastAsia"/>
          <w:color w:val="000000" w:themeColor="text1"/>
        </w:rPr>
        <w:t>校外實習單位名稱</w:t>
      </w:r>
      <w:r w:rsidRPr="00F97D76">
        <w:rPr>
          <w:rFonts w:hint="eastAsia"/>
          <w:color w:val="000000" w:themeColor="text1"/>
        </w:rPr>
        <w:t>)</w:t>
      </w:r>
    </w:p>
    <w:p w14:paraId="470C63E4" w14:textId="77777777" w:rsidR="00180837" w:rsidRPr="00F97D76" w:rsidRDefault="00180837" w:rsidP="00180837">
      <w:pPr>
        <w:spacing w:line="400" w:lineRule="exact"/>
        <w:jc w:val="center"/>
        <w:rPr>
          <w:color w:val="000000" w:themeColor="text1"/>
        </w:rPr>
      </w:pPr>
      <w:r w:rsidRPr="00F97D76">
        <w:rPr>
          <w:rFonts w:hint="eastAsia"/>
          <w:color w:val="000000" w:themeColor="text1"/>
        </w:rPr>
        <w:t>負責人</w:t>
      </w:r>
    </w:p>
    <w:p w14:paraId="4160F8F8" w14:textId="77777777" w:rsidR="00180837" w:rsidRPr="00F97D76" w:rsidRDefault="00180837" w:rsidP="00180837">
      <w:pPr>
        <w:spacing w:line="400" w:lineRule="exact"/>
        <w:jc w:val="center"/>
        <w:rPr>
          <w:color w:val="000000" w:themeColor="text1"/>
        </w:rPr>
      </w:pPr>
    </w:p>
    <w:p w14:paraId="403C2573" w14:textId="77777777" w:rsidR="00180837" w:rsidRPr="00F97D76" w:rsidRDefault="00180837" w:rsidP="00180837">
      <w:pPr>
        <w:spacing w:line="400" w:lineRule="exact"/>
        <w:jc w:val="center"/>
        <w:rPr>
          <w:color w:val="000000" w:themeColor="text1"/>
        </w:rPr>
      </w:pPr>
      <w:r w:rsidRPr="00F97D76">
        <w:rPr>
          <w:rFonts w:hint="eastAsia"/>
          <w:color w:val="000000" w:themeColor="text1"/>
        </w:rPr>
        <w:t>本所指導教師</w:t>
      </w:r>
    </w:p>
    <w:p w14:paraId="5E758112" w14:textId="77777777" w:rsidR="00180837" w:rsidRPr="00F97D76" w:rsidRDefault="00180837" w:rsidP="00180837">
      <w:pPr>
        <w:spacing w:line="400" w:lineRule="exact"/>
        <w:jc w:val="center"/>
        <w:rPr>
          <w:color w:val="000000" w:themeColor="text1"/>
        </w:rPr>
      </w:pPr>
      <w:r w:rsidRPr="00F97D76">
        <w:rPr>
          <w:rFonts w:hint="eastAsia"/>
          <w:color w:val="000000" w:themeColor="text1"/>
        </w:rPr>
        <w:t>(</w:t>
      </w:r>
      <w:r w:rsidRPr="00F97D76">
        <w:rPr>
          <w:rFonts w:hint="eastAsia"/>
          <w:color w:val="000000" w:themeColor="text1"/>
        </w:rPr>
        <w:t>指導老師姓名</w:t>
      </w:r>
      <w:r w:rsidRPr="00F97D76">
        <w:rPr>
          <w:rFonts w:hint="eastAsia"/>
          <w:color w:val="000000" w:themeColor="text1"/>
        </w:rPr>
        <w:t>)</w:t>
      </w:r>
    </w:p>
    <w:p w14:paraId="5CE576A4" w14:textId="77777777" w:rsidR="00180837" w:rsidRPr="00F97D76" w:rsidRDefault="00180837" w:rsidP="00180837">
      <w:pPr>
        <w:spacing w:line="400" w:lineRule="exact"/>
        <w:jc w:val="center"/>
        <w:rPr>
          <w:color w:val="000000" w:themeColor="text1"/>
        </w:rPr>
      </w:pPr>
    </w:p>
    <w:p w14:paraId="6A054904" w14:textId="77777777" w:rsidR="00FD1C87" w:rsidRPr="00F97D76" w:rsidRDefault="00FD1C87" w:rsidP="00180837">
      <w:pPr>
        <w:spacing w:line="400" w:lineRule="exact"/>
        <w:jc w:val="center"/>
        <w:rPr>
          <w:color w:val="000000" w:themeColor="text1"/>
        </w:rPr>
      </w:pPr>
    </w:p>
    <w:p w14:paraId="67CF1DAE" w14:textId="77777777" w:rsidR="00180837" w:rsidRPr="00F97D76" w:rsidRDefault="00180837" w:rsidP="00180837">
      <w:pPr>
        <w:spacing w:line="400" w:lineRule="exact"/>
        <w:jc w:val="center"/>
        <w:rPr>
          <w:color w:val="000000" w:themeColor="text1"/>
        </w:rPr>
      </w:pPr>
      <w:r w:rsidRPr="00F97D76">
        <w:rPr>
          <w:rFonts w:hint="eastAsia"/>
          <w:color w:val="000000" w:themeColor="text1"/>
        </w:rPr>
        <w:t>申請實習時間</w:t>
      </w:r>
    </w:p>
    <w:p w14:paraId="0FB28663" w14:textId="77777777" w:rsidR="00180837" w:rsidRPr="00F97D76" w:rsidRDefault="00180837" w:rsidP="00180837">
      <w:pPr>
        <w:spacing w:line="400" w:lineRule="exact"/>
        <w:jc w:val="center"/>
        <w:rPr>
          <w:color w:val="000000" w:themeColor="text1"/>
        </w:rPr>
      </w:pPr>
      <w:r w:rsidRPr="00F97D76">
        <w:rPr>
          <w:rFonts w:hint="eastAsia"/>
          <w:color w:val="000000" w:themeColor="text1"/>
        </w:rPr>
        <w:t>學年度學期</w:t>
      </w:r>
    </w:p>
    <w:p w14:paraId="4EDA4633" w14:textId="77777777" w:rsidR="00180837" w:rsidRPr="00F97D76" w:rsidRDefault="00180837" w:rsidP="00180837">
      <w:pPr>
        <w:spacing w:line="400" w:lineRule="exact"/>
        <w:jc w:val="center"/>
        <w:rPr>
          <w:color w:val="000000" w:themeColor="text1"/>
        </w:rPr>
      </w:pPr>
    </w:p>
    <w:p w14:paraId="26C4023F" w14:textId="77777777" w:rsidR="00FD1C87" w:rsidRPr="00F97D76" w:rsidRDefault="00FD1C87" w:rsidP="00180837">
      <w:pPr>
        <w:spacing w:line="400" w:lineRule="exact"/>
        <w:jc w:val="center"/>
        <w:rPr>
          <w:color w:val="000000" w:themeColor="text1"/>
        </w:rPr>
      </w:pPr>
    </w:p>
    <w:p w14:paraId="4896FE0F" w14:textId="77777777" w:rsidR="00FD1C87" w:rsidRPr="00F97D76" w:rsidRDefault="00FD1C87" w:rsidP="00180837">
      <w:pPr>
        <w:spacing w:line="400" w:lineRule="exact"/>
        <w:jc w:val="center"/>
        <w:rPr>
          <w:color w:val="000000" w:themeColor="text1"/>
        </w:rPr>
      </w:pPr>
    </w:p>
    <w:p w14:paraId="639D50C0" w14:textId="77777777" w:rsidR="00FD1C87" w:rsidRPr="00F97D76" w:rsidRDefault="00FD1C87" w:rsidP="00180837">
      <w:pPr>
        <w:spacing w:line="400" w:lineRule="exact"/>
        <w:jc w:val="center"/>
        <w:rPr>
          <w:color w:val="000000" w:themeColor="text1"/>
        </w:rPr>
      </w:pPr>
    </w:p>
    <w:p w14:paraId="252FC4A5" w14:textId="77777777" w:rsidR="00FD1C87" w:rsidRPr="00F97D76" w:rsidRDefault="00FD1C87" w:rsidP="00180837">
      <w:pPr>
        <w:spacing w:line="400" w:lineRule="exact"/>
        <w:jc w:val="center"/>
        <w:rPr>
          <w:color w:val="000000" w:themeColor="text1"/>
        </w:rPr>
      </w:pPr>
    </w:p>
    <w:p w14:paraId="3497C130" w14:textId="77777777" w:rsidR="00564DFD" w:rsidRPr="00F97D76" w:rsidRDefault="00564DFD" w:rsidP="00180837">
      <w:pPr>
        <w:spacing w:line="400" w:lineRule="exact"/>
        <w:jc w:val="both"/>
        <w:rPr>
          <w:color w:val="000000" w:themeColor="text1"/>
        </w:rPr>
      </w:pPr>
    </w:p>
    <w:p w14:paraId="3CDB20B6" w14:textId="77777777" w:rsidR="00180837" w:rsidRPr="00F97D76" w:rsidRDefault="00564DFD" w:rsidP="00180837">
      <w:pPr>
        <w:spacing w:line="400" w:lineRule="exact"/>
        <w:jc w:val="both"/>
        <w:rPr>
          <w:rFonts w:ascii="微軟正黑體" w:eastAsia="微軟正黑體" w:hAnsi="微軟正黑體"/>
          <w:b/>
          <w:color w:val="000000" w:themeColor="text1"/>
        </w:rPr>
      </w:pPr>
      <w:r w:rsidRPr="00F97D76">
        <w:rPr>
          <w:rFonts w:ascii="微軟正黑體" w:eastAsia="微軟正黑體" w:hAnsi="微軟正黑體" w:hint="eastAsia"/>
          <w:b/>
          <w:color w:val="000000" w:themeColor="text1"/>
        </w:rPr>
        <w:lastRenderedPageBreak/>
        <w:t>內文範例</w:t>
      </w:r>
    </w:p>
    <w:p w14:paraId="3D82AA87" w14:textId="77777777" w:rsidR="00180837" w:rsidRPr="00F97D76" w:rsidRDefault="00180837" w:rsidP="00564DFD">
      <w:pPr>
        <w:pStyle w:val="a3"/>
        <w:jc w:val="center"/>
        <w:rPr>
          <w:rFonts w:ascii="微軟正黑體" w:eastAsia="微軟正黑體" w:hAnsi="微軟正黑體"/>
          <w:color w:val="000000" w:themeColor="text1"/>
          <w:sz w:val="40"/>
          <w:szCs w:val="40"/>
        </w:rPr>
      </w:pPr>
      <w:r w:rsidRPr="00F97D76">
        <w:rPr>
          <w:rFonts w:ascii="微軟正黑體" w:eastAsia="微軟正黑體" w:hAnsi="微軟正黑體"/>
          <w:color w:val="000000" w:themeColor="text1"/>
          <w:sz w:val="40"/>
          <w:szCs w:val="40"/>
        </w:rPr>
        <w:t>馬偕醫學院長期照護研究所</w:t>
      </w:r>
    </w:p>
    <w:p w14:paraId="58D4D0A9" w14:textId="77777777" w:rsidR="00180837" w:rsidRPr="00F97D76" w:rsidRDefault="00564DFD" w:rsidP="00564DFD">
      <w:pPr>
        <w:pStyle w:val="a3"/>
        <w:jc w:val="center"/>
        <w:rPr>
          <w:rFonts w:ascii="微軟正黑體" w:eastAsia="微軟正黑體" w:hAnsi="微軟正黑體"/>
          <w:color w:val="000000" w:themeColor="text1"/>
          <w:sz w:val="40"/>
          <w:szCs w:val="40"/>
        </w:rPr>
      </w:pPr>
      <w:r w:rsidRPr="00F97D76">
        <w:rPr>
          <w:rFonts w:ascii="微軟正黑體" w:eastAsia="微軟正黑體" w:hAnsi="微軟正黑體"/>
          <w:color w:val="000000" w:themeColor="text1"/>
          <w:sz w:val="40"/>
          <w:szCs w:val="40"/>
        </w:rPr>
        <w:t>實習計</w:t>
      </w:r>
      <w:r w:rsidRPr="00F97D76">
        <w:rPr>
          <w:rFonts w:ascii="微軟正黑體" w:eastAsia="微軟正黑體" w:hAnsi="微軟正黑體" w:hint="eastAsia"/>
          <w:color w:val="000000" w:themeColor="text1"/>
          <w:sz w:val="40"/>
          <w:szCs w:val="40"/>
        </w:rPr>
        <w:t>畫</w:t>
      </w:r>
      <w:r w:rsidR="00180837" w:rsidRPr="00F97D76">
        <w:rPr>
          <w:rFonts w:ascii="微軟正黑體" w:eastAsia="微軟正黑體" w:hAnsi="微軟正黑體"/>
          <w:color w:val="000000" w:themeColor="text1"/>
          <w:sz w:val="40"/>
          <w:szCs w:val="40"/>
        </w:rPr>
        <w:t>書</w:t>
      </w:r>
      <w:r w:rsidR="00180837" w:rsidRPr="00F97D76">
        <w:rPr>
          <w:rFonts w:ascii="微軟正黑體" w:eastAsia="微軟正黑體" w:hAnsi="微軟正黑體" w:hint="eastAsia"/>
          <w:color w:val="000000" w:themeColor="text1"/>
          <w:sz w:val="40"/>
          <w:szCs w:val="40"/>
        </w:rPr>
        <w:t>20170830</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
        <w:gridCol w:w="3505"/>
        <w:gridCol w:w="4819"/>
      </w:tblGrid>
      <w:tr w:rsidR="00F97D76" w:rsidRPr="00F97D76" w14:paraId="335FC965" w14:textId="77777777" w:rsidTr="00EE702A">
        <w:trPr>
          <w:jc w:val="center"/>
        </w:trPr>
        <w:tc>
          <w:tcPr>
            <w:tcW w:w="9322" w:type="dxa"/>
            <w:gridSpan w:val="3"/>
            <w:shd w:val="clear" w:color="auto" w:fill="auto"/>
          </w:tcPr>
          <w:p w14:paraId="7755D881" w14:textId="77777777" w:rsidR="00180837" w:rsidRPr="00F97D76" w:rsidRDefault="00180837" w:rsidP="00564DFD">
            <w:pPr>
              <w:spacing w:line="500" w:lineRule="exact"/>
              <w:jc w:val="both"/>
              <w:rPr>
                <w:rFonts w:asciiTheme="minorEastAsia" w:hAnsiTheme="minorEastAsia"/>
                <w:color w:val="000000" w:themeColor="text1"/>
                <w:sz w:val="28"/>
                <w:szCs w:val="28"/>
              </w:rPr>
            </w:pPr>
            <w:r w:rsidRPr="00F97D76">
              <w:rPr>
                <w:rFonts w:asciiTheme="minorEastAsia" w:hAnsiTheme="minorEastAsia" w:hint="eastAsia"/>
                <w:color w:val="000000" w:themeColor="text1"/>
                <w:sz w:val="28"/>
                <w:szCs w:val="28"/>
              </w:rPr>
              <w:t>課程名稱：</w:t>
            </w:r>
          </w:p>
        </w:tc>
      </w:tr>
      <w:tr w:rsidR="00F97D76" w:rsidRPr="00F97D76" w14:paraId="3B35FEEE" w14:textId="77777777" w:rsidTr="00EE702A">
        <w:trPr>
          <w:jc w:val="center"/>
        </w:trPr>
        <w:tc>
          <w:tcPr>
            <w:tcW w:w="4503" w:type="dxa"/>
            <w:gridSpan w:val="2"/>
            <w:shd w:val="clear" w:color="auto" w:fill="auto"/>
          </w:tcPr>
          <w:p w14:paraId="7CBDFD55" w14:textId="77777777" w:rsidR="00180837" w:rsidRPr="00F97D76" w:rsidRDefault="00180837" w:rsidP="00180837">
            <w:pPr>
              <w:spacing w:line="500" w:lineRule="exact"/>
              <w:jc w:val="both"/>
              <w:rPr>
                <w:rFonts w:asciiTheme="minorEastAsia" w:hAnsiTheme="minorEastAsia"/>
                <w:color w:val="000000" w:themeColor="text1"/>
                <w:sz w:val="28"/>
                <w:szCs w:val="28"/>
              </w:rPr>
            </w:pPr>
            <w:r w:rsidRPr="00F97D76">
              <w:rPr>
                <w:rFonts w:asciiTheme="minorEastAsia" w:hAnsiTheme="minorEastAsia"/>
                <w:color w:val="000000" w:themeColor="text1"/>
                <w:sz w:val="28"/>
                <w:szCs w:val="28"/>
              </w:rPr>
              <w:t>學生姓名：</w:t>
            </w:r>
          </w:p>
        </w:tc>
        <w:tc>
          <w:tcPr>
            <w:tcW w:w="4819" w:type="dxa"/>
            <w:shd w:val="clear" w:color="auto" w:fill="auto"/>
          </w:tcPr>
          <w:p w14:paraId="1FAC9753" w14:textId="77777777" w:rsidR="00180837" w:rsidRPr="00F97D76" w:rsidRDefault="00180837" w:rsidP="00180837">
            <w:pPr>
              <w:spacing w:line="500" w:lineRule="exact"/>
              <w:jc w:val="both"/>
              <w:rPr>
                <w:rFonts w:asciiTheme="minorEastAsia" w:hAnsiTheme="minorEastAsia"/>
                <w:color w:val="000000" w:themeColor="text1"/>
                <w:sz w:val="28"/>
                <w:szCs w:val="28"/>
              </w:rPr>
            </w:pPr>
            <w:r w:rsidRPr="00F97D76">
              <w:rPr>
                <w:rFonts w:asciiTheme="minorEastAsia" w:hAnsiTheme="minorEastAsia"/>
                <w:color w:val="000000" w:themeColor="text1"/>
                <w:sz w:val="28"/>
                <w:szCs w:val="28"/>
              </w:rPr>
              <w:t>學號：</w:t>
            </w:r>
          </w:p>
        </w:tc>
      </w:tr>
      <w:tr w:rsidR="00F97D76" w:rsidRPr="00F97D76" w14:paraId="250D3D8F" w14:textId="77777777" w:rsidTr="00EE702A">
        <w:trPr>
          <w:jc w:val="center"/>
        </w:trPr>
        <w:tc>
          <w:tcPr>
            <w:tcW w:w="4503" w:type="dxa"/>
            <w:gridSpan w:val="2"/>
            <w:shd w:val="clear" w:color="auto" w:fill="auto"/>
          </w:tcPr>
          <w:p w14:paraId="2181B7A5" w14:textId="77777777" w:rsidR="00180837" w:rsidRPr="00F97D76" w:rsidRDefault="00180837" w:rsidP="00180837">
            <w:pPr>
              <w:spacing w:line="500" w:lineRule="exact"/>
              <w:jc w:val="both"/>
              <w:rPr>
                <w:rFonts w:asciiTheme="minorEastAsia" w:hAnsiTheme="minorEastAsia"/>
                <w:color w:val="000000" w:themeColor="text1"/>
                <w:sz w:val="28"/>
                <w:szCs w:val="28"/>
              </w:rPr>
            </w:pPr>
            <w:r w:rsidRPr="00F97D76">
              <w:rPr>
                <w:rFonts w:asciiTheme="minorEastAsia" w:hAnsiTheme="minorEastAsia"/>
                <w:color w:val="000000" w:themeColor="text1"/>
                <w:sz w:val="28"/>
                <w:szCs w:val="28"/>
              </w:rPr>
              <w:t>實習機構：</w:t>
            </w:r>
          </w:p>
        </w:tc>
        <w:tc>
          <w:tcPr>
            <w:tcW w:w="4819" w:type="dxa"/>
            <w:shd w:val="clear" w:color="auto" w:fill="auto"/>
          </w:tcPr>
          <w:p w14:paraId="086EFDDA" w14:textId="77777777" w:rsidR="00180837" w:rsidRPr="00F97D76" w:rsidRDefault="00180837" w:rsidP="00180837">
            <w:pPr>
              <w:spacing w:line="500" w:lineRule="exact"/>
              <w:jc w:val="both"/>
              <w:rPr>
                <w:rFonts w:asciiTheme="minorEastAsia" w:hAnsiTheme="minorEastAsia"/>
                <w:color w:val="000000" w:themeColor="text1"/>
                <w:sz w:val="28"/>
                <w:szCs w:val="28"/>
              </w:rPr>
            </w:pPr>
            <w:r w:rsidRPr="00F97D76">
              <w:rPr>
                <w:rFonts w:asciiTheme="minorEastAsia" w:hAnsiTheme="minorEastAsia"/>
                <w:color w:val="000000" w:themeColor="text1"/>
                <w:sz w:val="28"/>
                <w:szCs w:val="28"/>
              </w:rPr>
              <w:t>實習單位：</w:t>
            </w:r>
          </w:p>
        </w:tc>
      </w:tr>
      <w:tr w:rsidR="00F97D76" w:rsidRPr="00F97D76" w14:paraId="54F3B696" w14:textId="77777777" w:rsidTr="00EE702A">
        <w:trPr>
          <w:jc w:val="center"/>
        </w:trPr>
        <w:tc>
          <w:tcPr>
            <w:tcW w:w="998" w:type="dxa"/>
            <w:shd w:val="clear" w:color="auto" w:fill="auto"/>
          </w:tcPr>
          <w:p w14:paraId="07FF549E" w14:textId="77777777" w:rsidR="00180837" w:rsidRPr="00F97D76" w:rsidRDefault="00180837" w:rsidP="00180837">
            <w:pPr>
              <w:spacing w:line="500" w:lineRule="exact"/>
              <w:jc w:val="both"/>
              <w:rPr>
                <w:rFonts w:asciiTheme="minorEastAsia" w:hAnsiTheme="minorEastAsia"/>
                <w:color w:val="000000" w:themeColor="text1"/>
                <w:sz w:val="28"/>
                <w:szCs w:val="28"/>
              </w:rPr>
            </w:pPr>
            <w:r w:rsidRPr="00F97D76">
              <w:rPr>
                <w:rFonts w:asciiTheme="minorEastAsia" w:hAnsiTheme="minorEastAsia"/>
                <w:color w:val="000000" w:themeColor="text1"/>
                <w:sz w:val="28"/>
                <w:szCs w:val="28"/>
              </w:rPr>
              <w:t>住址</w:t>
            </w:r>
            <w:r w:rsidRPr="00F97D76">
              <w:rPr>
                <w:rFonts w:asciiTheme="minorEastAsia" w:hAnsiTheme="minorEastAsia" w:hint="eastAsia"/>
                <w:color w:val="000000" w:themeColor="text1"/>
                <w:sz w:val="28"/>
                <w:szCs w:val="28"/>
              </w:rPr>
              <w:t>:</w:t>
            </w:r>
          </w:p>
        </w:tc>
        <w:tc>
          <w:tcPr>
            <w:tcW w:w="8324" w:type="dxa"/>
            <w:gridSpan w:val="2"/>
            <w:shd w:val="clear" w:color="auto" w:fill="auto"/>
          </w:tcPr>
          <w:p w14:paraId="695DF7AE" w14:textId="77777777" w:rsidR="00180837" w:rsidRPr="00F97D76" w:rsidRDefault="00180837" w:rsidP="00180837">
            <w:pPr>
              <w:spacing w:line="500" w:lineRule="exact"/>
              <w:jc w:val="both"/>
              <w:rPr>
                <w:rFonts w:asciiTheme="minorEastAsia" w:hAnsiTheme="minorEastAsia"/>
                <w:color w:val="000000" w:themeColor="text1"/>
                <w:sz w:val="28"/>
                <w:szCs w:val="28"/>
              </w:rPr>
            </w:pPr>
          </w:p>
        </w:tc>
      </w:tr>
      <w:tr w:rsidR="00F97D76" w:rsidRPr="00F97D76" w14:paraId="78C57330" w14:textId="77777777" w:rsidTr="00EE702A">
        <w:trPr>
          <w:jc w:val="center"/>
        </w:trPr>
        <w:tc>
          <w:tcPr>
            <w:tcW w:w="998" w:type="dxa"/>
            <w:shd w:val="clear" w:color="auto" w:fill="auto"/>
          </w:tcPr>
          <w:p w14:paraId="24B0734F" w14:textId="77777777" w:rsidR="00180837" w:rsidRPr="00F97D76" w:rsidRDefault="00180837" w:rsidP="00180837">
            <w:pPr>
              <w:spacing w:line="500" w:lineRule="exact"/>
              <w:jc w:val="both"/>
              <w:rPr>
                <w:rFonts w:asciiTheme="minorEastAsia" w:hAnsiTheme="minorEastAsia"/>
                <w:color w:val="000000" w:themeColor="text1"/>
                <w:sz w:val="28"/>
                <w:szCs w:val="28"/>
              </w:rPr>
            </w:pPr>
            <w:r w:rsidRPr="00F97D76">
              <w:rPr>
                <w:rFonts w:asciiTheme="minorEastAsia" w:hAnsiTheme="minorEastAsia"/>
                <w:color w:val="000000" w:themeColor="text1"/>
                <w:sz w:val="28"/>
                <w:szCs w:val="28"/>
              </w:rPr>
              <w:t>電話</w:t>
            </w:r>
            <w:r w:rsidRPr="00F97D76">
              <w:rPr>
                <w:rFonts w:asciiTheme="minorEastAsia" w:hAnsiTheme="minorEastAsia" w:hint="eastAsia"/>
                <w:color w:val="000000" w:themeColor="text1"/>
                <w:sz w:val="28"/>
                <w:szCs w:val="28"/>
              </w:rPr>
              <w:t>:</w:t>
            </w:r>
          </w:p>
        </w:tc>
        <w:tc>
          <w:tcPr>
            <w:tcW w:w="8324" w:type="dxa"/>
            <w:gridSpan w:val="2"/>
            <w:shd w:val="clear" w:color="auto" w:fill="auto"/>
          </w:tcPr>
          <w:p w14:paraId="204456DF" w14:textId="77777777" w:rsidR="00180837" w:rsidRPr="00F97D76" w:rsidRDefault="00180837" w:rsidP="00180837">
            <w:pPr>
              <w:spacing w:line="500" w:lineRule="exact"/>
              <w:jc w:val="both"/>
              <w:rPr>
                <w:rFonts w:asciiTheme="minorEastAsia" w:hAnsiTheme="minorEastAsia"/>
                <w:color w:val="000000" w:themeColor="text1"/>
                <w:sz w:val="28"/>
                <w:szCs w:val="28"/>
              </w:rPr>
            </w:pPr>
          </w:p>
        </w:tc>
      </w:tr>
      <w:tr w:rsidR="00F97D76" w:rsidRPr="00F97D76" w14:paraId="55ACC8F7" w14:textId="77777777" w:rsidTr="00EE702A">
        <w:trPr>
          <w:jc w:val="center"/>
        </w:trPr>
        <w:tc>
          <w:tcPr>
            <w:tcW w:w="9322" w:type="dxa"/>
            <w:gridSpan w:val="3"/>
            <w:shd w:val="clear" w:color="auto" w:fill="auto"/>
          </w:tcPr>
          <w:p w14:paraId="49E0F1E5" w14:textId="77777777" w:rsidR="00180837" w:rsidRPr="00F97D76" w:rsidRDefault="00180837" w:rsidP="00180837">
            <w:pPr>
              <w:spacing w:line="500" w:lineRule="exact"/>
              <w:jc w:val="both"/>
              <w:rPr>
                <w:rFonts w:asciiTheme="minorEastAsia" w:hAnsiTheme="minorEastAsia"/>
                <w:color w:val="000000" w:themeColor="text1"/>
                <w:sz w:val="28"/>
                <w:szCs w:val="28"/>
              </w:rPr>
            </w:pPr>
            <w:r w:rsidRPr="00F97D76">
              <w:rPr>
                <w:rFonts w:asciiTheme="minorEastAsia" w:hAnsiTheme="minorEastAsia"/>
                <w:color w:val="000000" w:themeColor="text1"/>
                <w:sz w:val="28"/>
                <w:szCs w:val="28"/>
              </w:rPr>
              <w:t>實習指導專家(preceptor) 簽名</w:t>
            </w:r>
            <w:r w:rsidRPr="00F97D76">
              <w:rPr>
                <w:rFonts w:asciiTheme="minorEastAsia" w:hAnsiTheme="minorEastAsia" w:hint="eastAsia"/>
                <w:color w:val="000000" w:themeColor="text1"/>
                <w:sz w:val="28"/>
                <w:szCs w:val="28"/>
              </w:rPr>
              <w:t>/或聯絡人</w:t>
            </w:r>
            <w:r w:rsidRPr="00F97D76">
              <w:rPr>
                <w:rFonts w:asciiTheme="minorEastAsia" w:hAnsiTheme="minorEastAsia"/>
                <w:color w:val="000000" w:themeColor="text1"/>
                <w:sz w:val="28"/>
                <w:szCs w:val="28"/>
              </w:rPr>
              <w:t>：</w:t>
            </w:r>
          </w:p>
        </w:tc>
      </w:tr>
      <w:tr w:rsidR="00F97D76" w:rsidRPr="00F97D76" w14:paraId="6E706E71" w14:textId="77777777" w:rsidTr="00EE702A">
        <w:trPr>
          <w:jc w:val="center"/>
        </w:trPr>
        <w:tc>
          <w:tcPr>
            <w:tcW w:w="9322" w:type="dxa"/>
            <w:gridSpan w:val="3"/>
            <w:shd w:val="clear" w:color="auto" w:fill="auto"/>
          </w:tcPr>
          <w:p w14:paraId="60A67F59" w14:textId="77777777" w:rsidR="00180837" w:rsidRPr="00F97D76" w:rsidRDefault="00180837" w:rsidP="00180837">
            <w:pPr>
              <w:spacing w:line="500" w:lineRule="exact"/>
              <w:jc w:val="both"/>
              <w:rPr>
                <w:rFonts w:asciiTheme="minorEastAsia" w:hAnsiTheme="minorEastAsia"/>
                <w:color w:val="000000" w:themeColor="text1"/>
                <w:sz w:val="28"/>
                <w:szCs w:val="28"/>
              </w:rPr>
            </w:pPr>
            <w:r w:rsidRPr="00F97D76">
              <w:rPr>
                <w:rFonts w:asciiTheme="minorEastAsia" w:hAnsiTheme="minorEastAsia"/>
                <w:color w:val="000000" w:themeColor="text1"/>
                <w:sz w:val="28"/>
                <w:szCs w:val="28"/>
              </w:rPr>
              <w:t>實習日期：</w:t>
            </w:r>
          </w:p>
        </w:tc>
      </w:tr>
      <w:tr w:rsidR="00F97D76" w:rsidRPr="00F97D76" w14:paraId="2F5FE6C6" w14:textId="77777777" w:rsidTr="00EE702A">
        <w:trPr>
          <w:jc w:val="center"/>
        </w:trPr>
        <w:tc>
          <w:tcPr>
            <w:tcW w:w="9322" w:type="dxa"/>
            <w:gridSpan w:val="3"/>
            <w:shd w:val="clear" w:color="auto" w:fill="auto"/>
          </w:tcPr>
          <w:p w14:paraId="6A49E194" w14:textId="77777777" w:rsidR="00180837" w:rsidRPr="00F97D76" w:rsidRDefault="00180837" w:rsidP="00180837">
            <w:pPr>
              <w:spacing w:line="500" w:lineRule="exact"/>
              <w:jc w:val="both"/>
              <w:rPr>
                <w:rFonts w:asciiTheme="minorEastAsia" w:hAnsiTheme="minorEastAsia"/>
                <w:color w:val="000000" w:themeColor="text1"/>
                <w:sz w:val="28"/>
                <w:szCs w:val="28"/>
              </w:rPr>
            </w:pPr>
            <w:r w:rsidRPr="00F97D76">
              <w:rPr>
                <w:rFonts w:asciiTheme="minorEastAsia" w:hAnsiTheme="minorEastAsia"/>
                <w:color w:val="000000" w:themeColor="text1"/>
                <w:sz w:val="28"/>
                <w:szCs w:val="28"/>
              </w:rPr>
              <w:t>學生</w:t>
            </w:r>
            <w:r w:rsidRPr="00F97D76">
              <w:rPr>
                <w:rFonts w:asciiTheme="minorEastAsia" w:hAnsiTheme="minorEastAsia" w:hint="eastAsia"/>
                <w:color w:val="000000" w:themeColor="text1"/>
                <w:sz w:val="28"/>
                <w:szCs w:val="28"/>
              </w:rPr>
              <w:t>背景</w:t>
            </w:r>
            <w:r w:rsidRPr="00F97D76">
              <w:rPr>
                <w:rFonts w:asciiTheme="minorEastAsia" w:hAnsiTheme="minorEastAsia"/>
                <w:color w:val="000000" w:themeColor="text1"/>
                <w:sz w:val="28"/>
                <w:szCs w:val="28"/>
              </w:rPr>
              <w:t>：</w:t>
            </w:r>
          </w:p>
        </w:tc>
      </w:tr>
      <w:tr w:rsidR="00F97D76" w:rsidRPr="00F97D76" w14:paraId="603DF7B7" w14:textId="77777777" w:rsidTr="00EE702A">
        <w:trPr>
          <w:jc w:val="center"/>
        </w:trPr>
        <w:tc>
          <w:tcPr>
            <w:tcW w:w="9322" w:type="dxa"/>
            <w:gridSpan w:val="3"/>
            <w:shd w:val="clear" w:color="auto" w:fill="auto"/>
          </w:tcPr>
          <w:p w14:paraId="0D250503" w14:textId="77777777" w:rsidR="00180837" w:rsidRPr="00F97D76" w:rsidRDefault="00180837" w:rsidP="00180837">
            <w:pPr>
              <w:spacing w:line="500" w:lineRule="exact"/>
              <w:jc w:val="both"/>
              <w:rPr>
                <w:rFonts w:asciiTheme="minorEastAsia" w:hAnsiTheme="minorEastAsia"/>
                <w:color w:val="000000" w:themeColor="text1"/>
                <w:sz w:val="28"/>
                <w:szCs w:val="28"/>
              </w:rPr>
            </w:pPr>
            <w:r w:rsidRPr="00F97D76">
              <w:rPr>
                <w:rFonts w:asciiTheme="minorEastAsia" w:hAnsiTheme="minorEastAsia"/>
                <w:color w:val="000000" w:themeColor="text1"/>
                <w:sz w:val="28"/>
                <w:szCs w:val="28"/>
              </w:rPr>
              <w:t>學生簽名：</w:t>
            </w:r>
          </w:p>
        </w:tc>
      </w:tr>
      <w:tr w:rsidR="00180837" w:rsidRPr="00F97D76" w14:paraId="0CFDCE82" w14:textId="77777777" w:rsidTr="00EE702A">
        <w:trPr>
          <w:jc w:val="center"/>
        </w:trPr>
        <w:tc>
          <w:tcPr>
            <w:tcW w:w="9322" w:type="dxa"/>
            <w:gridSpan w:val="3"/>
            <w:shd w:val="clear" w:color="auto" w:fill="auto"/>
          </w:tcPr>
          <w:p w14:paraId="44550717" w14:textId="77777777" w:rsidR="00180837" w:rsidRPr="00F97D76" w:rsidRDefault="00180837" w:rsidP="00180837">
            <w:pPr>
              <w:spacing w:line="500" w:lineRule="exact"/>
              <w:jc w:val="both"/>
              <w:rPr>
                <w:rFonts w:asciiTheme="minorEastAsia" w:hAnsiTheme="minorEastAsia"/>
                <w:color w:val="000000" w:themeColor="text1"/>
                <w:sz w:val="28"/>
                <w:szCs w:val="28"/>
              </w:rPr>
            </w:pPr>
            <w:r w:rsidRPr="00F97D76">
              <w:rPr>
                <w:rFonts w:asciiTheme="minorEastAsia" w:hAnsiTheme="minorEastAsia"/>
                <w:color w:val="000000" w:themeColor="text1"/>
                <w:sz w:val="28"/>
                <w:szCs w:val="28"/>
              </w:rPr>
              <w:t>輔導教師簽名：</w:t>
            </w:r>
          </w:p>
        </w:tc>
      </w:tr>
    </w:tbl>
    <w:p w14:paraId="7FE7F9D6" w14:textId="77777777" w:rsidR="00180837" w:rsidRPr="00F97D76" w:rsidRDefault="00180837" w:rsidP="00180837">
      <w:pPr>
        <w:spacing w:line="500" w:lineRule="exact"/>
        <w:jc w:val="both"/>
        <w:rPr>
          <w:rFonts w:asciiTheme="minorEastAsia" w:hAnsiTheme="minorEastAsia"/>
          <w:color w:val="000000" w:themeColor="text1"/>
          <w:sz w:val="28"/>
          <w:szCs w:val="28"/>
        </w:rPr>
      </w:pPr>
    </w:p>
    <w:p w14:paraId="016871D2" w14:textId="77777777" w:rsidR="00180837" w:rsidRPr="00F97D76" w:rsidRDefault="00180837" w:rsidP="00180837">
      <w:pPr>
        <w:spacing w:line="500" w:lineRule="exact"/>
        <w:rPr>
          <w:rFonts w:asciiTheme="minorEastAsia" w:hAnsiTheme="minorEastAsia"/>
          <w:color w:val="000000" w:themeColor="text1"/>
          <w:sz w:val="28"/>
          <w:szCs w:val="28"/>
        </w:rPr>
      </w:pPr>
      <w:r w:rsidRPr="00F97D76">
        <w:rPr>
          <w:rFonts w:asciiTheme="minorEastAsia" w:hAnsiTheme="minorEastAsia"/>
          <w:color w:val="000000" w:themeColor="text1"/>
          <w:sz w:val="28"/>
          <w:szCs w:val="28"/>
        </w:rPr>
        <w:t>壹、實習</w:t>
      </w:r>
      <w:r w:rsidRPr="00F97D76">
        <w:rPr>
          <w:rFonts w:asciiTheme="minorEastAsia" w:hAnsiTheme="minorEastAsia" w:hint="eastAsia"/>
          <w:color w:val="000000" w:themeColor="text1"/>
          <w:sz w:val="28"/>
          <w:szCs w:val="28"/>
        </w:rPr>
        <w:t>計畫目標</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559"/>
        <w:gridCol w:w="4111"/>
        <w:gridCol w:w="1559"/>
        <w:gridCol w:w="1134"/>
      </w:tblGrid>
      <w:tr w:rsidR="00F97D76" w:rsidRPr="00F97D76" w14:paraId="1E32146B" w14:textId="77777777" w:rsidTr="00EE702A">
        <w:trPr>
          <w:trHeight w:val="985"/>
          <w:jc w:val="center"/>
        </w:trPr>
        <w:tc>
          <w:tcPr>
            <w:tcW w:w="959" w:type="dxa"/>
            <w:tcBorders>
              <w:bottom w:val="single" w:sz="2" w:space="0" w:color="auto"/>
            </w:tcBorders>
          </w:tcPr>
          <w:p w14:paraId="1EE32822" w14:textId="77777777" w:rsidR="00180837" w:rsidRPr="00F97D76" w:rsidRDefault="00180837" w:rsidP="00180837">
            <w:pPr>
              <w:spacing w:line="500" w:lineRule="exact"/>
              <w:jc w:val="center"/>
              <w:rPr>
                <w:rFonts w:asciiTheme="minorEastAsia" w:hAnsiTheme="minorEastAsia"/>
                <w:color w:val="000000" w:themeColor="text1"/>
                <w:sz w:val="28"/>
                <w:szCs w:val="28"/>
              </w:rPr>
            </w:pPr>
            <w:r w:rsidRPr="00F97D76">
              <w:rPr>
                <w:rFonts w:asciiTheme="minorEastAsia" w:hAnsiTheme="minorEastAsia"/>
                <w:color w:val="000000" w:themeColor="text1"/>
                <w:sz w:val="28"/>
                <w:szCs w:val="28"/>
              </w:rPr>
              <w:t>日期</w:t>
            </w:r>
          </w:p>
        </w:tc>
        <w:tc>
          <w:tcPr>
            <w:tcW w:w="1559" w:type="dxa"/>
            <w:tcBorders>
              <w:bottom w:val="single" w:sz="2" w:space="0" w:color="auto"/>
            </w:tcBorders>
          </w:tcPr>
          <w:p w14:paraId="0B876597" w14:textId="77777777" w:rsidR="00180837" w:rsidRPr="00F97D76" w:rsidRDefault="00180837" w:rsidP="00180837">
            <w:pPr>
              <w:spacing w:line="500" w:lineRule="exact"/>
              <w:jc w:val="center"/>
              <w:rPr>
                <w:rFonts w:asciiTheme="minorEastAsia" w:hAnsiTheme="minorEastAsia"/>
                <w:color w:val="000000" w:themeColor="text1"/>
                <w:sz w:val="28"/>
                <w:szCs w:val="28"/>
              </w:rPr>
            </w:pPr>
            <w:r w:rsidRPr="00F97D76">
              <w:rPr>
                <w:rFonts w:asciiTheme="minorEastAsia" w:hAnsiTheme="minorEastAsia"/>
                <w:color w:val="000000" w:themeColor="text1"/>
                <w:sz w:val="28"/>
                <w:szCs w:val="28"/>
              </w:rPr>
              <w:t>實習目標</w:t>
            </w:r>
          </w:p>
        </w:tc>
        <w:tc>
          <w:tcPr>
            <w:tcW w:w="4111" w:type="dxa"/>
            <w:tcBorders>
              <w:bottom w:val="single" w:sz="2" w:space="0" w:color="auto"/>
            </w:tcBorders>
          </w:tcPr>
          <w:p w14:paraId="64510A89" w14:textId="77777777" w:rsidR="00180837" w:rsidRPr="00F97D76" w:rsidRDefault="00180837" w:rsidP="00180837">
            <w:pPr>
              <w:spacing w:line="500" w:lineRule="exact"/>
              <w:jc w:val="center"/>
              <w:rPr>
                <w:rFonts w:asciiTheme="minorEastAsia" w:hAnsiTheme="minorEastAsia"/>
                <w:color w:val="000000" w:themeColor="text1"/>
                <w:sz w:val="28"/>
                <w:szCs w:val="28"/>
              </w:rPr>
            </w:pPr>
            <w:r w:rsidRPr="00F97D76">
              <w:rPr>
                <w:rFonts w:asciiTheme="minorEastAsia" w:hAnsiTheme="minorEastAsia"/>
                <w:color w:val="000000" w:themeColor="text1"/>
                <w:sz w:val="28"/>
                <w:szCs w:val="28"/>
              </w:rPr>
              <w:t>擬獲得實習經驗之主要活動</w:t>
            </w:r>
          </w:p>
        </w:tc>
        <w:tc>
          <w:tcPr>
            <w:tcW w:w="1559" w:type="dxa"/>
            <w:tcBorders>
              <w:bottom w:val="single" w:sz="2" w:space="0" w:color="auto"/>
            </w:tcBorders>
          </w:tcPr>
          <w:p w14:paraId="140E2691" w14:textId="77777777" w:rsidR="00180837" w:rsidRPr="00F97D76" w:rsidRDefault="00180837" w:rsidP="00180837">
            <w:pPr>
              <w:spacing w:line="500" w:lineRule="exact"/>
              <w:jc w:val="center"/>
              <w:rPr>
                <w:rFonts w:asciiTheme="minorEastAsia" w:hAnsiTheme="minorEastAsia"/>
                <w:color w:val="000000" w:themeColor="text1"/>
                <w:sz w:val="28"/>
                <w:szCs w:val="28"/>
              </w:rPr>
            </w:pPr>
            <w:proofErr w:type="gramStart"/>
            <w:r w:rsidRPr="00F97D76">
              <w:rPr>
                <w:rFonts w:asciiTheme="minorEastAsia" w:hAnsiTheme="minorEastAsia"/>
                <w:color w:val="000000" w:themeColor="text1"/>
                <w:sz w:val="28"/>
                <w:szCs w:val="28"/>
              </w:rPr>
              <w:t>評值</w:t>
            </w:r>
            <w:proofErr w:type="gramEnd"/>
          </w:p>
        </w:tc>
        <w:tc>
          <w:tcPr>
            <w:tcW w:w="1134" w:type="dxa"/>
            <w:tcBorders>
              <w:bottom w:val="single" w:sz="2" w:space="0" w:color="auto"/>
            </w:tcBorders>
          </w:tcPr>
          <w:p w14:paraId="7DEA3CF9" w14:textId="77777777" w:rsidR="00180837" w:rsidRPr="00F97D76" w:rsidRDefault="00180837" w:rsidP="00180837">
            <w:pPr>
              <w:spacing w:line="500" w:lineRule="exact"/>
              <w:jc w:val="center"/>
              <w:rPr>
                <w:rFonts w:asciiTheme="minorEastAsia" w:hAnsiTheme="minorEastAsia"/>
                <w:color w:val="000000" w:themeColor="text1"/>
                <w:sz w:val="28"/>
                <w:szCs w:val="28"/>
              </w:rPr>
            </w:pPr>
            <w:r w:rsidRPr="00F97D76">
              <w:rPr>
                <w:rFonts w:asciiTheme="minorEastAsia" w:hAnsiTheme="minorEastAsia"/>
                <w:color w:val="000000" w:themeColor="text1"/>
                <w:sz w:val="28"/>
                <w:szCs w:val="28"/>
              </w:rPr>
              <w:t>備註</w:t>
            </w:r>
          </w:p>
        </w:tc>
      </w:tr>
      <w:tr w:rsidR="00F97D76" w:rsidRPr="00F97D76" w14:paraId="09BAD31A" w14:textId="77777777" w:rsidTr="00EE702A">
        <w:trPr>
          <w:trHeight w:val="799"/>
          <w:jc w:val="center"/>
        </w:trPr>
        <w:tc>
          <w:tcPr>
            <w:tcW w:w="959" w:type="dxa"/>
            <w:tcBorders>
              <w:top w:val="single" w:sz="2" w:space="0" w:color="auto"/>
            </w:tcBorders>
          </w:tcPr>
          <w:p w14:paraId="02461F5F" w14:textId="77777777" w:rsidR="00180837" w:rsidRPr="00F97D76" w:rsidRDefault="00180837" w:rsidP="00180837">
            <w:pPr>
              <w:spacing w:line="500" w:lineRule="exact"/>
              <w:rPr>
                <w:rFonts w:eastAsia="標楷體"/>
                <w:b/>
                <w:color w:val="000000" w:themeColor="text1"/>
                <w:sz w:val="28"/>
                <w:szCs w:val="28"/>
              </w:rPr>
            </w:pPr>
          </w:p>
        </w:tc>
        <w:tc>
          <w:tcPr>
            <w:tcW w:w="1559" w:type="dxa"/>
            <w:tcBorders>
              <w:top w:val="single" w:sz="2" w:space="0" w:color="auto"/>
            </w:tcBorders>
          </w:tcPr>
          <w:p w14:paraId="572E3276" w14:textId="77777777" w:rsidR="00180837" w:rsidRPr="00F97D76" w:rsidRDefault="00180837" w:rsidP="00180837">
            <w:pPr>
              <w:spacing w:line="500" w:lineRule="exact"/>
              <w:ind w:left="561" w:hangingChars="200" w:hanging="561"/>
              <w:rPr>
                <w:rFonts w:eastAsia="標楷體"/>
                <w:b/>
                <w:color w:val="000000" w:themeColor="text1"/>
                <w:sz w:val="28"/>
                <w:szCs w:val="28"/>
              </w:rPr>
            </w:pPr>
          </w:p>
        </w:tc>
        <w:tc>
          <w:tcPr>
            <w:tcW w:w="4111" w:type="dxa"/>
            <w:tcBorders>
              <w:top w:val="single" w:sz="2" w:space="0" w:color="auto"/>
            </w:tcBorders>
          </w:tcPr>
          <w:p w14:paraId="2252C67E" w14:textId="77777777" w:rsidR="00180837" w:rsidRPr="00F97D76" w:rsidRDefault="00180837" w:rsidP="00180837">
            <w:pPr>
              <w:spacing w:line="500" w:lineRule="exact"/>
              <w:rPr>
                <w:rFonts w:eastAsia="標楷體"/>
                <w:b/>
                <w:color w:val="000000" w:themeColor="text1"/>
                <w:sz w:val="28"/>
                <w:szCs w:val="28"/>
              </w:rPr>
            </w:pPr>
          </w:p>
        </w:tc>
        <w:tc>
          <w:tcPr>
            <w:tcW w:w="1559" w:type="dxa"/>
            <w:tcBorders>
              <w:top w:val="single" w:sz="2" w:space="0" w:color="auto"/>
            </w:tcBorders>
          </w:tcPr>
          <w:p w14:paraId="5C959049" w14:textId="77777777" w:rsidR="00180837" w:rsidRPr="00F97D76" w:rsidRDefault="00180837" w:rsidP="00180837">
            <w:pPr>
              <w:spacing w:line="500" w:lineRule="exact"/>
              <w:rPr>
                <w:rFonts w:eastAsia="標楷體"/>
                <w:b/>
                <w:color w:val="000000" w:themeColor="text1"/>
                <w:sz w:val="28"/>
                <w:szCs w:val="28"/>
              </w:rPr>
            </w:pPr>
          </w:p>
        </w:tc>
        <w:tc>
          <w:tcPr>
            <w:tcW w:w="1134" w:type="dxa"/>
            <w:tcBorders>
              <w:top w:val="single" w:sz="2" w:space="0" w:color="auto"/>
            </w:tcBorders>
          </w:tcPr>
          <w:p w14:paraId="70CD296B" w14:textId="77777777" w:rsidR="00180837" w:rsidRPr="00F97D76" w:rsidRDefault="00180837" w:rsidP="00180837">
            <w:pPr>
              <w:spacing w:line="500" w:lineRule="exact"/>
              <w:rPr>
                <w:rFonts w:eastAsia="標楷體"/>
                <w:b/>
                <w:color w:val="000000" w:themeColor="text1"/>
                <w:sz w:val="28"/>
                <w:szCs w:val="28"/>
              </w:rPr>
            </w:pPr>
          </w:p>
        </w:tc>
      </w:tr>
      <w:tr w:rsidR="00F97D76" w:rsidRPr="00F97D76" w14:paraId="079AC368" w14:textId="77777777" w:rsidTr="00EE702A">
        <w:trPr>
          <w:trHeight w:val="835"/>
          <w:jc w:val="center"/>
        </w:trPr>
        <w:tc>
          <w:tcPr>
            <w:tcW w:w="959" w:type="dxa"/>
          </w:tcPr>
          <w:p w14:paraId="5F414F34" w14:textId="77777777" w:rsidR="00180837" w:rsidRPr="00F97D76" w:rsidRDefault="00180837" w:rsidP="00180837">
            <w:pPr>
              <w:spacing w:line="500" w:lineRule="exact"/>
              <w:rPr>
                <w:rFonts w:eastAsia="標楷體"/>
                <w:b/>
                <w:color w:val="000000" w:themeColor="text1"/>
                <w:sz w:val="28"/>
                <w:szCs w:val="28"/>
              </w:rPr>
            </w:pPr>
          </w:p>
        </w:tc>
        <w:tc>
          <w:tcPr>
            <w:tcW w:w="1559" w:type="dxa"/>
          </w:tcPr>
          <w:p w14:paraId="67887806" w14:textId="77777777" w:rsidR="00180837" w:rsidRPr="00F97D76" w:rsidRDefault="00180837" w:rsidP="00180837">
            <w:pPr>
              <w:spacing w:line="500" w:lineRule="exact"/>
              <w:rPr>
                <w:rFonts w:eastAsia="標楷體"/>
                <w:b/>
                <w:color w:val="000000" w:themeColor="text1"/>
                <w:sz w:val="28"/>
                <w:szCs w:val="28"/>
              </w:rPr>
            </w:pPr>
          </w:p>
        </w:tc>
        <w:tc>
          <w:tcPr>
            <w:tcW w:w="4111" w:type="dxa"/>
          </w:tcPr>
          <w:p w14:paraId="79715ADD" w14:textId="77777777" w:rsidR="00180837" w:rsidRPr="00F97D76" w:rsidRDefault="00180837" w:rsidP="00180837">
            <w:pPr>
              <w:spacing w:line="500" w:lineRule="exact"/>
              <w:rPr>
                <w:rFonts w:eastAsia="標楷體"/>
                <w:b/>
                <w:color w:val="000000" w:themeColor="text1"/>
                <w:sz w:val="28"/>
                <w:szCs w:val="28"/>
              </w:rPr>
            </w:pPr>
          </w:p>
        </w:tc>
        <w:tc>
          <w:tcPr>
            <w:tcW w:w="1559" w:type="dxa"/>
          </w:tcPr>
          <w:p w14:paraId="0CB7C494" w14:textId="77777777" w:rsidR="00180837" w:rsidRPr="00F97D76" w:rsidRDefault="00180837" w:rsidP="00180837">
            <w:pPr>
              <w:spacing w:line="500" w:lineRule="exact"/>
              <w:rPr>
                <w:rFonts w:eastAsia="標楷體"/>
                <w:b/>
                <w:color w:val="000000" w:themeColor="text1"/>
                <w:sz w:val="28"/>
                <w:szCs w:val="28"/>
              </w:rPr>
            </w:pPr>
          </w:p>
        </w:tc>
        <w:tc>
          <w:tcPr>
            <w:tcW w:w="1134" w:type="dxa"/>
          </w:tcPr>
          <w:p w14:paraId="00FD11A6" w14:textId="77777777" w:rsidR="00180837" w:rsidRPr="00F97D76" w:rsidRDefault="00180837" w:rsidP="00180837">
            <w:pPr>
              <w:spacing w:line="500" w:lineRule="exact"/>
              <w:rPr>
                <w:rFonts w:eastAsia="標楷體"/>
                <w:b/>
                <w:color w:val="000000" w:themeColor="text1"/>
                <w:sz w:val="28"/>
                <w:szCs w:val="28"/>
              </w:rPr>
            </w:pPr>
          </w:p>
        </w:tc>
      </w:tr>
      <w:tr w:rsidR="00F97D76" w:rsidRPr="00F97D76" w14:paraId="3A1B9C39" w14:textId="77777777" w:rsidTr="00EE702A">
        <w:trPr>
          <w:trHeight w:val="847"/>
          <w:jc w:val="center"/>
        </w:trPr>
        <w:tc>
          <w:tcPr>
            <w:tcW w:w="959" w:type="dxa"/>
          </w:tcPr>
          <w:p w14:paraId="574725CD" w14:textId="77777777" w:rsidR="00180837" w:rsidRPr="00F97D76" w:rsidRDefault="00180837" w:rsidP="00180837">
            <w:pPr>
              <w:spacing w:line="500" w:lineRule="exact"/>
              <w:rPr>
                <w:rFonts w:eastAsia="標楷體"/>
                <w:color w:val="000000" w:themeColor="text1"/>
                <w:sz w:val="28"/>
                <w:szCs w:val="28"/>
              </w:rPr>
            </w:pPr>
          </w:p>
        </w:tc>
        <w:tc>
          <w:tcPr>
            <w:tcW w:w="1559" w:type="dxa"/>
          </w:tcPr>
          <w:p w14:paraId="5F821794" w14:textId="77777777" w:rsidR="00180837" w:rsidRPr="00F97D76" w:rsidRDefault="00180837" w:rsidP="00180837">
            <w:pPr>
              <w:spacing w:line="500" w:lineRule="exact"/>
              <w:rPr>
                <w:rFonts w:eastAsia="標楷體"/>
                <w:color w:val="000000" w:themeColor="text1"/>
                <w:sz w:val="28"/>
                <w:szCs w:val="28"/>
              </w:rPr>
            </w:pPr>
          </w:p>
        </w:tc>
        <w:tc>
          <w:tcPr>
            <w:tcW w:w="4111" w:type="dxa"/>
          </w:tcPr>
          <w:p w14:paraId="1CCF72B7" w14:textId="77777777" w:rsidR="00180837" w:rsidRPr="00F97D76" w:rsidRDefault="00180837" w:rsidP="00180837">
            <w:pPr>
              <w:spacing w:line="500" w:lineRule="exact"/>
              <w:rPr>
                <w:rFonts w:eastAsia="標楷體"/>
                <w:color w:val="000000" w:themeColor="text1"/>
                <w:sz w:val="28"/>
                <w:szCs w:val="28"/>
              </w:rPr>
            </w:pPr>
          </w:p>
        </w:tc>
        <w:tc>
          <w:tcPr>
            <w:tcW w:w="1559" w:type="dxa"/>
          </w:tcPr>
          <w:p w14:paraId="5D70AA2D" w14:textId="77777777" w:rsidR="00180837" w:rsidRPr="00F97D76" w:rsidRDefault="00180837" w:rsidP="00180837">
            <w:pPr>
              <w:spacing w:line="500" w:lineRule="exact"/>
              <w:rPr>
                <w:rFonts w:eastAsia="標楷體"/>
                <w:color w:val="000000" w:themeColor="text1"/>
                <w:sz w:val="28"/>
                <w:szCs w:val="28"/>
              </w:rPr>
            </w:pPr>
          </w:p>
        </w:tc>
        <w:tc>
          <w:tcPr>
            <w:tcW w:w="1134" w:type="dxa"/>
          </w:tcPr>
          <w:p w14:paraId="463D5611" w14:textId="77777777" w:rsidR="00180837" w:rsidRPr="00F97D76" w:rsidRDefault="00180837" w:rsidP="00180837">
            <w:pPr>
              <w:spacing w:line="500" w:lineRule="exact"/>
              <w:ind w:left="560" w:hangingChars="200" w:hanging="560"/>
              <w:rPr>
                <w:rFonts w:eastAsia="標楷體"/>
                <w:color w:val="000000" w:themeColor="text1"/>
                <w:sz w:val="28"/>
                <w:szCs w:val="28"/>
              </w:rPr>
            </w:pPr>
          </w:p>
        </w:tc>
      </w:tr>
      <w:tr w:rsidR="00180837" w:rsidRPr="00F97D76" w14:paraId="336F3C93" w14:textId="77777777" w:rsidTr="00EE702A">
        <w:trPr>
          <w:trHeight w:val="909"/>
          <w:jc w:val="center"/>
        </w:trPr>
        <w:tc>
          <w:tcPr>
            <w:tcW w:w="959" w:type="dxa"/>
          </w:tcPr>
          <w:p w14:paraId="50450C93" w14:textId="77777777" w:rsidR="00180837" w:rsidRPr="00F97D76" w:rsidRDefault="00180837" w:rsidP="00180837">
            <w:pPr>
              <w:spacing w:line="500" w:lineRule="exact"/>
              <w:ind w:left="560" w:hangingChars="200" w:hanging="560"/>
              <w:rPr>
                <w:rFonts w:eastAsia="標楷體"/>
                <w:color w:val="000000" w:themeColor="text1"/>
                <w:sz w:val="28"/>
                <w:szCs w:val="28"/>
              </w:rPr>
            </w:pPr>
          </w:p>
        </w:tc>
        <w:tc>
          <w:tcPr>
            <w:tcW w:w="1559" w:type="dxa"/>
          </w:tcPr>
          <w:p w14:paraId="04004364" w14:textId="77777777" w:rsidR="00180837" w:rsidRPr="00F97D76" w:rsidRDefault="00180837" w:rsidP="00180837">
            <w:pPr>
              <w:spacing w:line="500" w:lineRule="exact"/>
              <w:rPr>
                <w:rFonts w:eastAsia="標楷體"/>
                <w:color w:val="000000" w:themeColor="text1"/>
                <w:sz w:val="28"/>
                <w:szCs w:val="28"/>
              </w:rPr>
            </w:pPr>
          </w:p>
        </w:tc>
        <w:tc>
          <w:tcPr>
            <w:tcW w:w="4111" w:type="dxa"/>
          </w:tcPr>
          <w:p w14:paraId="1925FA98" w14:textId="77777777" w:rsidR="00180837" w:rsidRPr="00F97D76" w:rsidRDefault="00180837" w:rsidP="00180837">
            <w:pPr>
              <w:spacing w:line="500" w:lineRule="exact"/>
              <w:rPr>
                <w:rFonts w:eastAsia="標楷體"/>
                <w:color w:val="000000" w:themeColor="text1"/>
                <w:sz w:val="28"/>
                <w:szCs w:val="28"/>
              </w:rPr>
            </w:pPr>
          </w:p>
        </w:tc>
        <w:tc>
          <w:tcPr>
            <w:tcW w:w="1559" w:type="dxa"/>
          </w:tcPr>
          <w:p w14:paraId="610B5396" w14:textId="77777777" w:rsidR="00180837" w:rsidRPr="00F97D76" w:rsidRDefault="00180837" w:rsidP="00180837">
            <w:pPr>
              <w:spacing w:line="500" w:lineRule="exact"/>
              <w:rPr>
                <w:rFonts w:eastAsia="標楷體"/>
                <w:color w:val="000000" w:themeColor="text1"/>
                <w:sz w:val="28"/>
                <w:szCs w:val="28"/>
              </w:rPr>
            </w:pPr>
          </w:p>
        </w:tc>
        <w:tc>
          <w:tcPr>
            <w:tcW w:w="1134" w:type="dxa"/>
          </w:tcPr>
          <w:p w14:paraId="0A928E71" w14:textId="77777777" w:rsidR="00180837" w:rsidRPr="00F97D76" w:rsidRDefault="00180837" w:rsidP="00180837">
            <w:pPr>
              <w:spacing w:line="500" w:lineRule="exact"/>
              <w:rPr>
                <w:rFonts w:eastAsia="標楷體"/>
                <w:color w:val="000000" w:themeColor="text1"/>
                <w:sz w:val="28"/>
                <w:szCs w:val="28"/>
              </w:rPr>
            </w:pPr>
          </w:p>
        </w:tc>
      </w:tr>
    </w:tbl>
    <w:p w14:paraId="4D739DBB" w14:textId="77777777" w:rsidR="00180837" w:rsidRPr="00F97D76" w:rsidRDefault="00180837" w:rsidP="00180837">
      <w:pPr>
        <w:spacing w:line="400" w:lineRule="exact"/>
        <w:jc w:val="center"/>
        <w:rPr>
          <w:color w:val="000000" w:themeColor="text1"/>
          <w:spacing w:val="40"/>
        </w:rPr>
      </w:pPr>
    </w:p>
    <w:p w14:paraId="6776EFF7" w14:textId="77777777" w:rsidR="00180837" w:rsidRPr="00F97D76" w:rsidRDefault="00180837" w:rsidP="00180837">
      <w:pPr>
        <w:spacing w:line="400" w:lineRule="exact"/>
        <w:jc w:val="center"/>
        <w:rPr>
          <w:color w:val="000000" w:themeColor="text1"/>
          <w:spacing w:val="40"/>
        </w:rPr>
      </w:pPr>
    </w:p>
    <w:p w14:paraId="7AB773C4" w14:textId="77777777" w:rsidR="00A22871" w:rsidRPr="00F97D76" w:rsidRDefault="00A22871" w:rsidP="005A3AC3">
      <w:pPr>
        <w:pStyle w:val="a8"/>
        <w:numPr>
          <w:ilvl w:val="0"/>
          <w:numId w:val="26"/>
        </w:numPr>
        <w:autoSpaceDE w:val="0"/>
        <w:autoSpaceDN w:val="0"/>
        <w:spacing w:line="245" w:lineRule="auto"/>
        <w:ind w:leftChars="0"/>
        <w:outlineLvl w:val="1"/>
        <w:rPr>
          <w:rFonts w:ascii="微軟正黑體" w:eastAsia="微軟正黑體" w:hAnsi="微軟正黑體"/>
          <w:b/>
          <w:color w:val="000000" w:themeColor="text1"/>
        </w:rPr>
      </w:pPr>
      <w:bookmarkStart w:id="36" w:name="_Toc85184386"/>
      <w:r w:rsidRPr="00F97D76">
        <w:rPr>
          <w:rFonts w:ascii="微軟正黑體" w:eastAsia="微軟正黑體" w:hAnsi="微軟正黑體" w:hint="eastAsia"/>
          <w:b/>
          <w:color w:val="000000" w:themeColor="text1"/>
        </w:rPr>
        <w:lastRenderedPageBreak/>
        <w:t>實習海報格式</w:t>
      </w:r>
      <w:bookmarkEnd w:id="36"/>
    </w:p>
    <w:p w14:paraId="6AE12009" w14:textId="77777777" w:rsidR="00EE702A" w:rsidRPr="00F97D76" w:rsidRDefault="00A22871" w:rsidP="00EE702A">
      <w:pPr>
        <w:widowControl/>
        <w:rPr>
          <w:color w:val="000000" w:themeColor="text1"/>
          <w:spacing w:val="40"/>
        </w:rPr>
      </w:pPr>
      <w:r w:rsidRPr="00F97D76">
        <w:rPr>
          <w:noProof/>
          <w:color w:val="000000" w:themeColor="text1"/>
        </w:rPr>
        <w:drawing>
          <wp:anchor distT="0" distB="0" distL="114300" distR="114300" simplePos="0" relativeHeight="251687936" behindDoc="1" locked="0" layoutInCell="1" allowOverlap="1" wp14:anchorId="0B097D3B" wp14:editId="0615F988">
            <wp:simplePos x="0" y="0"/>
            <wp:positionH relativeFrom="margin">
              <wp:posOffset>-484505</wp:posOffset>
            </wp:positionH>
            <wp:positionV relativeFrom="paragraph">
              <wp:posOffset>235585</wp:posOffset>
            </wp:positionV>
            <wp:extent cx="6129655" cy="7318375"/>
            <wp:effectExtent l="0" t="0" r="0" b="0"/>
            <wp:wrapSquare wrapText="bothSides"/>
            <wp:docPr id="47" name="圖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129655" cy="7318375"/>
                    </a:xfrm>
                    <a:prstGeom prst="rect">
                      <a:avLst/>
                    </a:prstGeom>
                    <a:noFill/>
                  </pic:spPr>
                </pic:pic>
              </a:graphicData>
            </a:graphic>
            <wp14:sizeRelH relativeFrom="page">
              <wp14:pctWidth>0</wp14:pctWidth>
            </wp14:sizeRelH>
            <wp14:sizeRelV relativeFrom="page">
              <wp14:pctHeight>0</wp14:pctHeight>
            </wp14:sizeRelV>
          </wp:anchor>
        </w:drawing>
      </w:r>
    </w:p>
    <w:p w14:paraId="5996E098" w14:textId="77777777" w:rsidR="00180837" w:rsidRPr="00F97D76" w:rsidRDefault="00180837" w:rsidP="00180837">
      <w:pPr>
        <w:spacing w:line="400" w:lineRule="exact"/>
        <w:rPr>
          <w:color w:val="000000" w:themeColor="text1"/>
        </w:rPr>
        <w:sectPr w:rsidR="00180837" w:rsidRPr="00F97D76" w:rsidSect="00180837">
          <w:headerReference w:type="even" r:id="rId23"/>
          <w:headerReference w:type="default" r:id="rId24"/>
          <w:footerReference w:type="even" r:id="rId25"/>
          <w:footerReference w:type="default" r:id="rId26"/>
          <w:headerReference w:type="first" r:id="rId27"/>
          <w:pgSz w:w="11906" w:h="16838"/>
          <w:pgMar w:top="1701" w:right="1274" w:bottom="1701" w:left="2268" w:header="851" w:footer="992" w:gutter="0"/>
          <w:cols w:space="425"/>
          <w:docGrid w:type="lines" w:linePitch="360"/>
        </w:sectPr>
      </w:pPr>
      <w:r w:rsidRPr="00F97D76">
        <w:rPr>
          <w:rFonts w:hint="eastAsia"/>
          <w:color w:val="000000" w:themeColor="text1"/>
        </w:rPr>
        <w:t>_</w:t>
      </w:r>
    </w:p>
    <w:p w14:paraId="286E73E9" w14:textId="77777777" w:rsidR="009B132A" w:rsidRPr="00F97D76" w:rsidRDefault="009B132A" w:rsidP="005A3AC3">
      <w:pPr>
        <w:pStyle w:val="a8"/>
        <w:numPr>
          <w:ilvl w:val="0"/>
          <w:numId w:val="26"/>
        </w:numPr>
        <w:autoSpaceDE w:val="0"/>
        <w:autoSpaceDN w:val="0"/>
        <w:spacing w:line="245" w:lineRule="auto"/>
        <w:ind w:leftChars="0"/>
        <w:outlineLvl w:val="1"/>
        <w:rPr>
          <w:rFonts w:ascii="微軟正黑體" w:eastAsia="微軟正黑體" w:hAnsi="微軟正黑體"/>
          <w:b/>
          <w:color w:val="000000" w:themeColor="text1"/>
        </w:rPr>
      </w:pPr>
      <w:bookmarkStart w:id="37" w:name="_Toc85184387"/>
      <w:r w:rsidRPr="00F97D76">
        <w:rPr>
          <w:rFonts w:ascii="微軟正黑體" w:eastAsia="微軟正黑體" w:hAnsi="微軟正黑體" w:hint="eastAsia"/>
          <w:b/>
          <w:color w:val="000000" w:themeColor="text1"/>
        </w:rPr>
        <w:lastRenderedPageBreak/>
        <w:t>實習期間健康自我管理</w:t>
      </w:r>
      <w:bookmarkEnd w:id="37"/>
    </w:p>
    <w:p w14:paraId="30617EAC" w14:textId="77777777" w:rsidR="00180837" w:rsidRPr="00F97D76" w:rsidRDefault="00180837" w:rsidP="00180837">
      <w:pPr>
        <w:spacing w:line="400" w:lineRule="exact"/>
        <w:jc w:val="center"/>
        <w:rPr>
          <w:b/>
          <w:color w:val="000000" w:themeColor="text1"/>
          <w:spacing w:val="40"/>
          <w:sz w:val="32"/>
          <w:szCs w:val="32"/>
        </w:rPr>
      </w:pPr>
      <w:r w:rsidRPr="00F97D76">
        <w:rPr>
          <w:rFonts w:hint="eastAsia"/>
          <w:b/>
          <w:color w:val="000000" w:themeColor="text1"/>
          <w:spacing w:val="40"/>
          <w:sz w:val="32"/>
          <w:szCs w:val="32"/>
        </w:rPr>
        <w:t>馬偕醫學院長期照護研究所</w:t>
      </w:r>
    </w:p>
    <w:p w14:paraId="27455BD6" w14:textId="77777777" w:rsidR="00180837" w:rsidRPr="00F97D76" w:rsidRDefault="00180837" w:rsidP="00180837">
      <w:pPr>
        <w:adjustRightInd w:val="0"/>
        <w:snapToGrid w:val="0"/>
        <w:spacing w:beforeLines="50" w:before="180" w:line="300" w:lineRule="exact"/>
        <w:jc w:val="center"/>
        <w:rPr>
          <w:rFonts w:asciiTheme="majorEastAsia" w:eastAsiaTheme="majorEastAsia" w:hAnsiTheme="majorEastAsia"/>
          <w:b/>
          <w:color w:val="000000" w:themeColor="text1"/>
          <w:spacing w:val="40"/>
          <w:kern w:val="20"/>
          <w:sz w:val="28"/>
        </w:rPr>
      </w:pPr>
      <w:r w:rsidRPr="00F97D76">
        <w:rPr>
          <w:rFonts w:asciiTheme="majorEastAsia" w:eastAsiaTheme="majorEastAsia" w:hAnsiTheme="majorEastAsia" w:hint="eastAsia"/>
          <w:b/>
          <w:color w:val="000000" w:themeColor="text1"/>
          <w:spacing w:val="40"/>
          <w:kern w:val="20"/>
          <w:sz w:val="28"/>
        </w:rPr>
        <w:t>實習期間健康自我管理流程圖</w:t>
      </w:r>
    </w:p>
    <w:p w14:paraId="2AE0E1EE" w14:textId="77777777" w:rsidR="00180837" w:rsidRPr="00F97D76" w:rsidRDefault="00180837" w:rsidP="00180837">
      <w:pPr>
        <w:spacing w:line="400" w:lineRule="exact"/>
        <w:rPr>
          <w:color w:val="000000" w:themeColor="text1"/>
        </w:rPr>
      </w:pPr>
      <w:r w:rsidRPr="00F97D76">
        <w:rPr>
          <w:rFonts w:asciiTheme="majorEastAsia" w:eastAsiaTheme="majorEastAsia" w:hAnsiTheme="majorEastAsia"/>
          <w:b/>
          <w:noProof/>
          <w:color w:val="000000" w:themeColor="text1"/>
          <w:spacing w:val="40"/>
          <w:kern w:val="20"/>
          <w:sz w:val="28"/>
        </w:rPr>
        <mc:AlternateContent>
          <mc:Choice Requires="wps">
            <w:drawing>
              <wp:anchor distT="0" distB="0" distL="114300" distR="114300" simplePos="0" relativeHeight="251678720" behindDoc="0" locked="0" layoutInCell="1" allowOverlap="1" wp14:anchorId="462179B2" wp14:editId="0D467596">
                <wp:simplePos x="0" y="0"/>
                <wp:positionH relativeFrom="column">
                  <wp:posOffset>2665095</wp:posOffset>
                </wp:positionH>
                <wp:positionV relativeFrom="paragraph">
                  <wp:posOffset>146050</wp:posOffset>
                </wp:positionV>
                <wp:extent cx="2037080" cy="312420"/>
                <wp:effectExtent l="0" t="0" r="0" b="0"/>
                <wp:wrapNone/>
                <wp:docPr id="96" name="文字方塊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7080" cy="312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4A2DBB" w14:textId="77777777" w:rsidR="00143AAB" w:rsidRPr="00796A0D" w:rsidRDefault="00143AAB" w:rsidP="00180837">
                            <w:pPr>
                              <w:jc w:val="right"/>
                              <w:rPr>
                                <w:sz w:val="16"/>
                              </w:rPr>
                            </w:pPr>
                            <w:r>
                              <w:rPr>
                                <w:rFonts w:hint="eastAsia"/>
                                <w:sz w:val="16"/>
                              </w:rPr>
                              <w:t>民國</w:t>
                            </w:r>
                            <w:r>
                              <w:rPr>
                                <w:rFonts w:hint="eastAsia"/>
                                <w:sz w:val="16"/>
                              </w:rPr>
                              <w:t>106</w:t>
                            </w:r>
                            <w:r>
                              <w:rPr>
                                <w:rFonts w:hint="eastAsia"/>
                                <w:sz w:val="16"/>
                              </w:rPr>
                              <w:t>年</w:t>
                            </w:r>
                            <w:r>
                              <w:rPr>
                                <w:rFonts w:hint="eastAsia"/>
                                <w:sz w:val="16"/>
                              </w:rPr>
                              <w:t>8</w:t>
                            </w:r>
                            <w:r>
                              <w:rPr>
                                <w:rFonts w:hint="eastAsia"/>
                                <w:sz w:val="16"/>
                              </w:rPr>
                              <w:t>月</w:t>
                            </w:r>
                            <w:r>
                              <w:rPr>
                                <w:rFonts w:hint="eastAsia"/>
                                <w:sz w:val="16"/>
                              </w:rPr>
                              <w:t>30</w:t>
                            </w:r>
                            <w:r>
                              <w:rPr>
                                <w:rFonts w:hint="eastAsia"/>
                                <w:sz w:val="16"/>
                              </w:rPr>
                              <w:t>日制定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62179B2" id="_x0000_t202" coordsize="21600,21600" o:spt="202" path="m,l,21600r21600,l21600,xe">
                <v:stroke joinstyle="miter"/>
                <v:path gradientshapeok="t" o:connecttype="rect"/>
              </v:shapetype>
              <v:shape id="文字方塊 96" o:spid="_x0000_s1026" type="#_x0000_t202" style="position:absolute;margin-left:209.85pt;margin-top:11.5pt;width:160.4pt;height:24.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" filled="f" stroked="f" strokeweight=".5pt">
                <v:path arrowok="t"/>
                <v:textbox>
                  <w:txbxContent>
                    <w:p w14:paraId="104A2DBB" w14:textId="77777777" w:rsidR="00143AAB" w:rsidRPr="00796A0D" w:rsidRDefault="00143AAB" w:rsidP="00180837">
                      <w:pPr>
                        <w:jc w:val="right"/>
                        <w:rPr>
                          <w:sz w:val="16"/>
                        </w:rPr>
                      </w:pPr>
                      <w:r>
                        <w:rPr>
                          <w:rFonts w:hint="eastAsia"/>
                          <w:sz w:val="16"/>
                        </w:rPr>
                        <w:t>民國</w:t>
                      </w:r>
                      <w:r>
                        <w:rPr>
                          <w:rFonts w:hint="eastAsia"/>
                          <w:sz w:val="16"/>
                        </w:rPr>
                        <w:t>106</w:t>
                      </w:r>
                      <w:r>
                        <w:rPr>
                          <w:rFonts w:hint="eastAsia"/>
                          <w:sz w:val="16"/>
                        </w:rPr>
                        <w:t>年</w:t>
                      </w:r>
                      <w:r>
                        <w:rPr>
                          <w:rFonts w:hint="eastAsia"/>
                          <w:sz w:val="16"/>
                        </w:rPr>
                        <w:t>8</w:t>
                      </w:r>
                      <w:r>
                        <w:rPr>
                          <w:rFonts w:hint="eastAsia"/>
                          <w:sz w:val="16"/>
                        </w:rPr>
                        <w:t>月</w:t>
                      </w:r>
                      <w:r>
                        <w:rPr>
                          <w:rFonts w:hint="eastAsia"/>
                          <w:sz w:val="16"/>
                        </w:rPr>
                        <w:t>30</w:t>
                      </w:r>
                      <w:r>
                        <w:rPr>
                          <w:rFonts w:hint="eastAsia"/>
                          <w:sz w:val="16"/>
                        </w:rPr>
                        <w:t>日制定</w:t>
                      </w:r>
                    </w:p>
                  </w:txbxContent>
                </v:textbox>
              </v:shape>
            </w:pict>
          </mc:Fallback>
        </mc:AlternateContent>
      </w:r>
    </w:p>
    <w:p w14:paraId="1048425A" w14:textId="77777777" w:rsidR="00180837" w:rsidRPr="00F97D76" w:rsidRDefault="00180837" w:rsidP="00180837">
      <w:pPr>
        <w:spacing w:line="400" w:lineRule="exact"/>
        <w:rPr>
          <w:color w:val="000000" w:themeColor="text1"/>
        </w:rPr>
      </w:pPr>
    </w:p>
    <w:p w14:paraId="3F2636D6" w14:textId="77777777" w:rsidR="00180837" w:rsidRPr="00F97D76" w:rsidRDefault="00180837" w:rsidP="00180837">
      <w:pPr>
        <w:widowControl/>
        <w:rPr>
          <w:color w:val="000000" w:themeColor="text1"/>
        </w:rPr>
      </w:pPr>
    </w:p>
    <w:p w14:paraId="381275CD" w14:textId="77777777" w:rsidR="00180837" w:rsidRPr="00F97D76" w:rsidRDefault="009B132A" w:rsidP="00180837">
      <w:pPr>
        <w:spacing w:line="400" w:lineRule="exact"/>
        <w:rPr>
          <w:color w:val="000000" w:themeColor="text1"/>
        </w:rPr>
      </w:pPr>
      <w:r w:rsidRPr="00F97D76">
        <w:rPr>
          <w:noProof/>
          <w:color w:val="000000" w:themeColor="text1"/>
        </w:rPr>
        <mc:AlternateContent>
          <mc:Choice Requires="wpg">
            <w:drawing>
              <wp:anchor distT="0" distB="0" distL="114300" distR="114300" simplePos="0" relativeHeight="251674624" behindDoc="0" locked="0" layoutInCell="1" allowOverlap="1" wp14:anchorId="6319BFC0" wp14:editId="6DDE14CB">
                <wp:simplePos x="0" y="0"/>
                <wp:positionH relativeFrom="margin">
                  <wp:align>center</wp:align>
                </wp:positionH>
                <wp:positionV relativeFrom="paragraph">
                  <wp:posOffset>133234</wp:posOffset>
                </wp:positionV>
                <wp:extent cx="5957570" cy="5851525"/>
                <wp:effectExtent l="0" t="0" r="24130" b="15875"/>
                <wp:wrapNone/>
                <wp:docPr id="18" name="群組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7570" cy="5851525"/>
                          <a:chOff x="0" y="0"/>
                          <a:chExt cx="59581" cy="58519"/>
                        </a:xfrm>
                      </wpg:grpSpPr>
                      <wps:wsp>
                        <wps:cNvPr id="19" name="文字方塊 33"/>
                        <wps:cNvSpPr txBox="1">
                          <a:spLocks noChangeArrowheads="1"/>
                        </wps:cNvSpPr>
                        <wps:spPr bwMode="auto">
                          <a:xfrm>
                            <a:off x="20530" y="0"/>
                            <a:ext cx="18003" cy="3238"/>
                          </a:xfrm>
                          <a:prstGeom prst="rect">
                            <a:avLst/>
                          </a:pr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63B67A7" w14:textId="77777777" w:rsidR="00143AAB" w:rsidRDefault="00143AAB" w:rsidP="00180837">
                              <w:pPr>
                                <w:spacing w:line="300" w:lineRule="exact"/>
                                <w:jc w:val="center"/>
                              </w:pPr>
                              <w:r>
                                <w:rPr>
                                  <w:rFonts w:hint="eastAsia"/>
                                </w:rPr>
                                <w:t>實習當天出門前量體溫</w:t>
                              </w:r>
                            </w:p>
                          </w:txbxContent>
                        </wps:txbx>
                        <wps:bodyPr rot="0" vert="horz" wrap="square" lIns="91440" tIns="45720" rIns="91440" bIns="45720" anchor="ctr" anchorCtr="0" upright="1">
                          <a:noAutofit/>
                        </wps:bodyPr>
                      </wps:wsp>
                      <wps:wsp>
                        <wps:cNvPr id="20" name="文字方塊 34"/>
                        <wps:cNvSpPr txBox="1">
                          <a:spLocks noChangeArrowheads="1"/>
                        </wps:cNvSpPr>
                        <wps:spPr bwMode="auto">
                          <a:xfrm>
                            <a:off x="20530" y="5434"/>
                            <a:ext cx="18003" cy="3239"/>
                          </a:xfrm>
                          <a:prstGeom prst="rect">
                            <a:avLst/>
                          </a:pr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D4AC8FF" w14:textId="77777777" w:rsidR="00143AAB" w:rsidRDefault="00143AAB" w:rsidP="00180837">
                              <w:pPr>
                                <w:spacing w:line="300" w:lineRule="exact"/>
                                <w:jc w:val="center"/>
                              </w:pPr>
                              <w:r>
                                <w:rPr>
                                  <w:rFonts w:hint="eastAsia"/>
                                </w:rPr>
                                <w:t>體溫</w:t>
                              </w:r>
                              <w:r>
                                <w:rPr>
                                  <w:rFonts w:hint="eastAsia"/>
                                </w:rPr>
                                <w:t>38</w:t>
                              </w:r>
                              <w:r>
                                <w:rPr>
                                  <w:rFonts w:ascii="微軟正黑體" w:eastAsia="微軟正黑體" w:hAnsi="微軟正黑體" w:hint="eastAsia"/>
                                </w:rPr>
                                <w:t>℃</w:t>
                              </w:r>
                            </w:p>
                          </w:txbxContent>
                        </wps:txbx>
                        <wps:bodyPr rot="0" vert="horz" wrap="square" lIns="91440" tIns="45720" rIns="91440" bIns="45720" anchor="ctr" anchorCtr="0" upright="1">
                          <a:noAutofit/>
                        </wps:bodyPr>
                      </wps:wsp>
                      <wps:wsp>
                        <wps:cNvPr id="21" name="文字方塊 35"/>
                        <wps:cNvSpPr txBox="1">
                          <a:spLocks noChangeArrowheads="1"/>
                        </wps:cNvSpPr>
                        <wps:spPr bwMode="auto">
                          <a:xfrm>
                            <a:off x="0" y="13370"/>
                            <a:ext cx="18002" cy="3239"/>
                          </a:xfrm>
                          <a:prstGeom prst="rect">
                            <a:avLst/>
                          </a:pr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F53C785" w14:textId="77777777" w:rsidR="00143AAB" w:rsidRDefault="00143AAB" w:rsidP="00180837">
                              <w:pPr>
                                <w:spacing w:line="300" w:lineRule="exact"/>
                                <w:jc w:val="center"/>
                              </w:pPr>
                              <w:r>
                                <w:rPr>
                                  <w:rFonts w:hint="eastAsia"/>
                                </w:rPr>
                                <w:t>可至機構實習</w:t>
                              </w:r>
                            </w:p>
                          </w:txbxContent>
                        </wps:txbx>
                        <wps:bodyPr rot="0" vert="horz" wrap="square" lIns="91440" tIns="45720" rIns="91440" bIns="45720" anchor="ctr" anchorCtr="0" upright="1">
                          <a:noAutofit/>
                        </wps:bodyPr>
                      </wps:wsp>
                      <wps:wsp>
                        <wps:cNvPr id="22" name="文字方塊 36"/>
                        <wps:cNvSpPr txBox="1">
                          <a:spLocks noChangeArrowheads="1"/>
                        </wps:cNvSpPr>
                        <wps:spPr bwMode="auto">
                          <a:xfrm>
                            <a:off x="0" y="24153"/>
                            <a:ext cx="18002" cy="5430"/>
                          </a:xfrm>
                          <a:prstGeom prst="rect">
                            <a:avLst/>
                          </a:pr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B448668" w14:textId="77777777" w:rsidR="00143AAB" w:rsidRDefault="00143AAB" w:rsidP="00180837">
                              <w:pPr>
                                <w:spacing w:line="300" w:lineRule="exact"/>
                                <w:jc w:val="center"/>
                              </w:pPr>
                              <w:r>
                                <w:rPr>
                                  <w:rFonts w:hint="eastAsia"/>
                                </w:rPr>
                                <w:t>於實習中發現發燒</w:t>
                              </w:r>
                            </w:p>
                            <w:p w14:paraId="1EE52531" w14:textId="77777777" w:rsidR="00143AAB" w:rsidRPr="001F4FDD" w:rsidRDefault="00143AAB" w:rsidP="00180837">
                              <w:pPr>
                                <w:spacing w:line="300" w:lineRule="exact"/>
                                <w:jc w:val="center"/>
                              </w:pPr>
                              <w:r>
                                <w:rPr>
                                  <w:rFonts w:hint="eastAsia"/>
                                </w:rPr>
                                <w:t>體溫</w:t>
                              </w:r>
                              <w:r>
                                <w:rPr>
                                  <w:rFonts w:hint="eastAsia"/>
                                </w:rPr>
                                <w:t>38</w:t>
                              </w:r>
                              <w:r>
                                <w:rPr>
                                  <w:rFonts w:ascii="微軟正黑體" w:eastAsia="微軟正黑體" w:hAnsi="微軟正黑體" w:hint="eastAsia"/>
                                </w:rPr>
                                <w:t>℃</w:t>
                              </w:r>
                              <w:r>
                                <w:rPr>
                                  <w:rFonts w:hint="eastAsia"/>
                                </w:rPr>
                                <w:t>以上</w:t>
                              </w:r>
                            </w:p>
                          </w:txbxContent>
                        </wps:txbx>
                        <wps:bodyPr rot="0" vert="horz" wrap="square" lIns="91440" tIns="45720" rIns="91440" bIns="45720" anchor="ctr" anchorCtr="0" upright="1">
                          <a:noAutofit/>
                        </wps:bodyPr>
                      </wps:wsp>
                      <wps:wsp>
                        <wps:cNvPr id="23" name="文字方塊 37"/>
                        <wps:cNvSpPr txBox="1">
                          <a:spLocks noChangeArrowheads="1"/>
                        </wps:cNvSpPr>
                        <wps:spPr bwMode="auto">
                          <a:xfrm>
                            <a:off x="41061" y="13370"/>
                            <a:ext cx="18002" cy="7716"/>
                          </a:xfrm>
                          <a:prstGeom prst="rect">
                            <a:avLst/>
                          </a:pr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74FFF8AB" w14:textId="77777777" w:rsidR="00143AAB" w:rsidRDefault="00143AAB" w:rsidP="005A3AC3">
                              <w:pPr>
                                <w:pStyle w:val="a8"/>
                                <w:numPr>
                                  <w:ilvl w:val="0"/>
                                  <w:numId w:val="40"/>
                                </w:numPr>
                                <w:spacing w:line="300" w:lineRule="exact"/>
                                <w:ind w:leftChars="0"/>
                              </w:pPr>
                              <w:r>
                                <w:rPr>
                                  <w:rFonts w:hint="eastAsia"/>
                                </w:rPr>
                                <w:t>通知實習指導老師，請病假</w:t>
                              </w:r>
                            </w:p>
                            <w:p w14:paraId="1AF3AC30" w14:textId="77777777" w:rsidR="00143AAB" w:rsidRDefault="00143AAB" w:rsidP="005A3AC3">
                              <w:pPr>
                                <w:pStyle w:val="a8"/>
                                <w:numPr>
                                  <w:ilvl w:val="0"/>
                                  <w:numId w:val="40"/>
                                </w:numPr>
                                <w:spacing w:line="300" w:lineRule="exact"/>
                                <w:ind w:leftChars="0"/>
                              </w:pPr>
                              <w:r>
                                <w:rPr>
                                  <w:rFonts w:hint="eastAsia"/>
                                </w:rPr>
                                <w:t>戴口罩，至醫院診治</w:t>
                              </w:r>
                            </w:p>
                          </w:txbxContent>
                        </wps:txbx>
                        <wps:bodyPr rot="0" vert="horz" wrap="square" lIns="91440" tIns="45720" rIns="91440" bIns="45720" anchor="ctr" anchorCtr="0" upright="1">
                          <a:noAutofit/>
                        </wps:bodyPr>
                      </wps:wsp>
                      <wps:wsp>
                        <wps:cNvPr id="24" name="文字方塊 38"/>
                        <wps:cNvSpPr txBox="1">
                          <a:spLocks noChangeArrowheads="1"/>
                        </wps:cNvSpPr>
                        <wps:spPr bwMode="auto">
                          <a:xfrm>
                            <a:off x="20530" y="24153"/>
                            <a:ext cx="18003" cy="7716"/>
                          </a:xfrm>
                          <a:prstGeom prst="rect">
                            <a:avLst/>
                          </a:pr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AA66AA0" w14:textId="77777777" w:rsidR="00143AAB" w:rsidRDefault="00143AAB" w:rsidP="005A3AC3">
                              <w:pPr>
                                <w:pStyle w:val="a8"/>
                                <w:numPr>
                                  <w:ilvl w:val="0"/>
                                  <w:numId w:val="41"/>
                                </w:numPr>
                                <w:spacing w:line="300" w:lineRule="exact"/>
                                <w:ind w:leftChars="0"/>
                              </w:pPr>
                              <w:r>
                                <w:rPr>
                                  <w:rFonts w:hint="eastAsia"/>
                                </w:rPr>
                                <w:t>先暫停實習</w:t>
                              </w:r>
                            </w:p>
                            <w:p w14:paraId="6D555643" w14:textId="77777777" w:rsidR="00143AAB" w:rsidRDefault="00143AAB" w:rsidP="005A3AC3">
                              <w:pPr>
                                <w:pStyle w:val="a8"/>
                                <w:numPr>
                                  <w:ilvl w:val="0"/>
                                  <w:numId w:val="41"/>
                                </w:numPr>
                                <w:spacing w:line="300" w:lineRule="exact"/>
                                <w:ind w:leftChars="0"/>
                              </w:pPr>
                              <w:r>
                                <w:rPr>
                                  <w:rFonts w:hint="eastAsia"/>
                                </w:rPr>
                                <w:t>實習指導老師協助就醫診治</w:t>
                              </w:r>
                            </w:p>
                          </w:txbxContent>
                        </wps:txbx>
                        <wps:bodyPr rot="0" vert="horz" wrap="square" lIns="91440" tIns="45720" rIns="91440" bIns="45720" anchor="ctr" anchorCtr="0" upright="1">
                          <a:noAutofit/>
                        </wps:bodyPr>
                      </wps:wsp>
                      <wps:wsp>
                        <wps:cNvPr id="25" name="文字方塊 39"/>
                        <wps:cNvSpPr txBox="1">
                          <a:spLocks noChangeArrowheads="1"/>
                        </wps:cNvSpPr>
                        <wps:spPr bwMode="auto">
                          <a:xfrm>
                            <a:off x="20530" y="36576"/>
                            <a:ext cx="38577" cy="3238"/>
                          </a:xfrm>
                          <a:prstGeom prst="rect">
                            <a:avLst/>
                          </a:pr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DAF0E85" w14:textId="77777777" w:rsidR="00143AAB" w:rsidRDefault="00143AAB" w:rsidP="00180837">
                              <w:pPr>
                                <w:spacing w:line="300" w:lineRule="exact"/>
                                <w:jc w:val="center"/>
                              </w:pPr>
                              <w:r>
                                <w:rPr>
                                  <w:rFonts w:hint="eastAsia"/>
                                </w:rPr>
                                <w:t>確定或疑似法定傳染病例</w:t>
                              </w:r>
                            </w:p>
                          </w:txbxContent>
                        </wps:txbx>
                        <wps:bodyPr rot="0" vert="horz" wrap="square" lIns="91440" tIns="45720" rIns="91440" bIns="45720" anchor="ctr" anchorCtr="0" upright="1">
                          <a:noAutofit/>
                        </wps:bodyPr>
                      </wps:wsp>
                      <wps:wsp>
                        <wps:cNvPr id="26" name="文字方塊 40"/>
                        <wps:cNvSpPr txBox="1">
                          <a:spLocks noChangeArrowheads="1"/>
                        </wps:cNvSpPr>
                        <wps:spPr bwMode="auto">
                          <a:xfrm>
                            <a:off x="41579" y="45374"/>
                            <a:ext cx="18002" cy="13145"/>
                          </a:xfrm>
                          <a:prstGeom prst="rect">
                            <a:avLst/>
                          </a:pr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208EF7B" w14:textId="77777777" w:rsidR="00143AAB" w:rsidRDefault="00143AAB" w:rsidP="005A3AC3">
                              <w:pPr>
                                <w:pStyle w:val="a8"/>
                                <w:numPr>
                                  <w:ilvl w:val="0"/>
                                  <w:numId w:val="42"/>
                                </w:numPr>
                                <w:spacing w:line="300" w:lineRule="exact"/>
                                <w:ind w:leftChars="0"/>
                              </w:pPr>
                              <w:r>
                                <w:rPr>
                                  <w:rFonts w:hint="eastAsia"/>
                                </w:rPr>
                                <w:t>通知實習指導老師及所長</w:t>
                              </w:r>
                            </w:p>
                            <w:p w14:paraId="7BD80497" w14:textId="77777777" w:rsidR="00143AAB" w:rsidRDefault="00143AAB" w:rsidP="005A3AC3">
                              <w:pPr>
                                <w:pStyle w:val="a8"/>
                                <w:numPr>
                                  <w:ilvl w:val="0"/>
                                  <w:numId w:val="42"/>
                                </w:numPr>
                                <w:spacing w:line="300" w:lineRule="exact"/>
                                <w:ind w:leftChars="0"/>
                              </w:pPr>
                              <w:r>
                                <w:rPr>
                                  <w:rFonts w:hint="eastAsia"/>
                                </w:rPr>
                                <w:t>依醫師建議，在家休養或住院治療</w:t>
                              </w:r>
                            </w:p>
                            <w:p w14:paraId="29351CED" w14:textId="77777777" w:rsidR="00143AAB" w:rsidRDefault="00143AAB" w:rsidP="005A3AC3">
                              <w:pPr>
                                <w:pStyle w:val="a8"/>
                                <w:numPr>
                                  <w:ilvl w:val="0"/>
                                  <w:numId w:val="42"/>
                                </w:numPr>
                                <w:spacing w:line="300" w:lineRule="exact"/>
                                <w:ind w:leftChars="0"/>
                              </w:pPr>
                              <w:r>
                                <w:rPr>
                                  <w:rFonts w:hint="eastAsia"/>
                                </w:rPr>
                                <w:t>暫停實習，帶康復後再補實習</w:t>
                              </w:r>
                            </w:p>
                          </w:txbxContent>
                        </wps:txbx>
                        <wps:bodyPr rot="0" vert="horz" wrap="square" lIns="91440" tIns="45720" rIns="91440" bIns="45720" anchor="ctr" anchorCtr="0" upright="1">
                          <a:noAutofit/>
                        </wps:bodyPr>
                      </wps:wsp>
                      <wps:wsp>
                        <wps:cNvPr id="27" name="文字方塊 41"/>
                        <wps:cNvSpPr txBox="1">
                          <a:spLocks noChangeArrowheads="1"/>
                        </wps:cNvSpPr>
                        <wps:spPr bwMode="auto">
                          <a:xfrm>
                            <a:off x="0" y="45374"/>
                            <a:ext cx="18002" cy="7716"/>
                          </a:xfrm>
                          <a:prstGeom prst="rect">
                            <a:avLst/>
                          </a:pr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D20972C" w14:textId="77777777" w:rsidR="00143AAB" w:rsidRDefault="00143AAB" w:rsidP="005A3AC3">
                              <w:pPr>
                                <w:pStyle w:val="a8"/>
                                <w:numPr>
                                  <w:ilvl w:val="0"/>
                                  <w:numId w:val="43"/>
                                </w:numPr>
                                <w:spacing w:line="300" w:lineRule="exact"/>
                                <w:ind w:leftChars="0"/>
                              </w:pPr>
                              <w:r>
                                <w:rPr>
                                  <w:rFonts w:hint="eastAsia"/>
                                </w:rPr>
                                <w:t>依發燒原因處理</w:t>
                              </w:r>
                            </w:p>
                            <w:p w14:paraId="06544256" w14:textId="77777777" w:rsidR="00143AAB" w:rsidRDefault="00143AAB" w:rsidP="005A3AC3">
                              <w:pPr>
                                <w:pStyle w:val="a8"/>
                                <w:numPr>
                                  <w:ilvl w:val="0"/>
                                  <w:numId w:val="43"/>
                                </w:numPr>
                                <w:spacing w:line="300" w:lineRule="exact"/>
                                <w:ind w:leftChars="0"/>
                              </w:pPr>
                              <w:r>
                                <w:rPr>
                                  <w:rFonts w:hint="eastAsia"/>
                                </w:rPr>
                                <w:t>返家休息，待症狀緩解後再補實習</w:t>
                              </w:r>
                            </w:p>
                          </w:txbxContent>
                        </wps:txbx>
                        <wps:bodyPr rot="0" vert="horz" wrap="square" lIns="91440" tIns="45720" rIns="91440" bIns="45720" anchor="ctr" anchorCtr="0" upright="1">
                          <a:noAutofit/>
                        </wps:bodyPr>
                      </wps:wsp>
                      <wps:wsp>
                        <wps:cNvPr id="28" name="直線單箭頭接點 43"/>
                        <wps:cNvCnPr>
                          <a:cxnSpLocks noChangeShapeType="1"/>
                        </wps:cNvCnPr>
                        <wps:spPr bwMode="auto">
                          <a:xfrm>
                            <a:off x="29761" y="3278"/>
                            <a:ext cx="0" cy="2190"/>
                          </a:xfrm>
                          <a:prstGeom prst="straightConnector1">
                            <a:avLst/>
                          </a:prstGeom>
                          <a:noFill/>
                          <a:ln w="19050">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29" name="直線單箭頭接點 48"/>
                        <wps:cNvCnPr>
                          <a:cxnSpLocks noChangeShapeType="1"/>
                        </wps:cNvCnPr>
                        <wps:spPr bwMode="auto">
                          <a:xfrm>
                            <a:off x="9316" y="11214"/>
                            <a:ext cx="0" cy="2191"/>
                          </a:xfrm>
                          <a:prstGeom prst="straightConnector1">
                            <a:avLst/>
                          </a:prstGeom>
                          <a:noFill/>
                          <a:ln w="19050">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30" name="直線單箭頭接點 49"/>
                        <wps:cNvCnPr>
                          <a:cxnSpLocks noChangeShapeType="1"/>
                        </wps:cNvCnPr>
                        <wps:spPr bwMode="auto">
                          <a:xfrm>
                            <a:off x="50464" y="11214"/>
                            <a:ext cx="0" cy="2191"/>
                          </a:xfrm>
                          <a:prstGeom prst="straightConnector1">
                            <a:avLst/>
                          </a:prstGeom>
                          <a:noFill/>
                          <a:ln w="19050">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31" name="直線接點 50"/>
                        <wps:cNvCnPr>
                          <a:cxnSpLocks noChangeShapeType="1"/>
                        </wps:cNvCnPr>
                        <wps:spPr bwMode="auto">
                          <a:xfrm>
                            <a:off x="9316" y="11214"/>
                            <a:ext cx="41148" cy="0"/>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2" name="直線接點 51"/>
                        <wps:cNvCnPr>
                          <a:cxnSpLocks noChangeShapeType="1"/>
                        </wps:cNvCnPr>
                        <wps:spPr bwMode="auto">
                          <a:xfrm>
                            <a:off x="29761" y="8712"/>
                            <a:ext cx="0" cy="2477"/>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3" name="直線單箭頭接點 52"/>
                        <wps:cNvCnPr>
                          <a:cxnSpLocks noChangeShapeType="1"/>
                        </wps:cNvCnPr>
                        <wps:spPr bwMode="auto">
                          <a:xfrm>
                            <a:off x="9316" y="16562"/>
                            <a:ext cx="0" cy="7525"/>
                          </a:xfrm>
                          <a:prstGeom prst="straightConnector1">
                            <a:avLst/>
                          </a:prstGeom>
                          <a:noFill/>
                          <a:ln w="19050">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34" name="直線單箭頭接點 53"/>
                        <wps:cNvCnPr>
                          <a:cxnSpLocks noChangeShapeType="1"/>
                        </wps:cNvCnPr>
                        <wps:spPr bwMode="auto">
                          <a:xfrm>
                            <a:off x="50464" y="21048"/>
                            <a:ext cx="0" cy="15526"/>
                          </a:xfrm>
                          <a:prstGeom prst="straightConnector1">
                            <a:avLst/>
                          </a:prstGeom>
                          <a:noFill/>
                          <a:ln w="19050">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35" name="直線單箭頭接點 54"/>
                        <wps:cNvCnPr>
                          <a:cxnSpLocks noChangeShapeType="1"/>
                        </wps:cNvCnPr>
                        <wps:spPr bwMode="auto">
                          <a:xfrm>
                            <a:off x="29243" y="31831"/>
                            <a:ext cx="0" cy="4762"/>
                          </a:xfrm>
                          <a:prstGeom prst="straightConnector1">
                            <a:avLst/>
                          </a:prstGeom>
                          <a:noFill/>
                          <a:ln w="19050">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36" name="直線單箭頭接點 55"/>
                        <wps:cNvCnPr>
                          <a:cxnSpLocks noChangeShapeType="1"/>
                        </wps:cNvCnPr>
                        <wps:spPr bwMode="auto">
                          <a:xfrm>
                            <a:off x="50464" y="43304"/>
                            <a:ext cx="0" cy="2286"/>
                          </a:xfrm>
                          <a:prstGeom prst="straightConnector1">
                            <a:avLst/>
                          </a:prstGeom>
                          <a:noFill/>
                          <a:ln w="19050">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37" name="直線單箭頭接點 56"/>
                        <wps:cNvCnPr>
                          <a:cxnSpLocks noChangeShapeType="1"/>
                        </wps:cNvCnPr>
                        <wps:spPr bwMode="auto">
                          <a:xfrm>
                            <a:off x="9144" y="43390"/>
                            <a:ext cx="0" cy="2191"/>
                          </a:xfrm>
                          <a:prstGeom prst="straightConnector1">
                            <a:avLst/>
                          </a:prstGeom>
                          <a:noFill/>
                          <a:ln w="19050">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38" name="直線單箭頭接點 57"/>
                        <wps:cNvCnPr>
                          <a:cxnSpLocks noChangeShapeType="1"/>
                        </wps:cNvCnPr>
                        <wps:spPr bwMode="auto">
                          <a:xfrm rot="-5400000">
                            <a:off x="19452" y="26354"/>
                            <a:ext cx="0" cy="2190"/>
                          </a:xfrm>
                          <a:prstGeom prst="straightConnector1">
                            <a:avLst/>
                          </a:prstGeom>
                          <a:noFill/>
                          <a:ln w="19050">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39" name="直線接點 58"/>
                        <wps:cNvCnPr>
                          <a:cxnSpLocks noChangeShapeType="1"/>
                        </wps:cNvCnPr>
                        <wps:spPr bwMode="auto">
                          <a:xfrm>
                            <a:off x="9057" y="43304"/>
                            <a:ext cx="41428" cy="0"/>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0" name="直線接點 59"/>
                        <wps:cNvCnPr>
                          <a:cxnSpLocks noChangeShapeType="1"/>
                        </wps:cNvCnPr>
                        <wps:spPr bwMode="auto">
                          <a:xfrm>
                            <a:off x="40112" y="39854"/>
                            <a:ext cx="0" cy="3429"/>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1" name="文字方塊 60"/>
                        <wps:cNvSpPr txBox="1">
                          <a:spLocks noChangeArrowheads="1"/>
                        </wps:cNvSpPr>
                        <wps:spPr bwMode="auto">
                          <a:xfrm>
                            <a:off x="2242" y="8798"/>
                            <a:ext cx="5532" cy="55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CA7BCDA" w14:textId="77777777" w:rsidR="00143AAB" w:rsidRPr="00547D29" w:rsidRDefault="00143AAB" w:rsidP="00180837">
                              <w:pPr>
                                <w:spacing w:line="400" w:lineRule="exact"/>
                                <w:rPr>
                                  <w:b/>
                                </w:rPr>
                              </w:pPr>
                              <w:proofErr w:type="gramStart"/>
                              <w:r w:rsidRPr="00547D29">
                                <w:rPr>
                                  <w:rFonts w:hint="eastAsia"/>
                                  <w:b/>
                                  <w:sz w:val="36"/>
                                </w:rPr>
                                <w:t>否</w:t>
                              </w:r>
                              <w:proofErr w:type="gramEnd"/>
                            </w:p>
                          </w:txbxContent>
                        </wps:txbx>
                        <wps:bodyPr rot="0" vert="horz" wrap="square" lIns="91440" tIns="45720" rIns="91440" bIns="45720" anchor="t" anchorCtr="0" upright="1">
                          <a:noAutofit/>
                        </wps:bodyPr>
                      </wps:wsp>
                      <wps:wsp>
                        <wps:cNvPr id="42" name="文字方塊 61"/>
                        <wps:cNvSpPr txBox="1">
                          <a:spLocks noChangeArrowheads="1"/>
                        </wps:cNvSpPr>
                        <wps:spPr bwMode="auto">
                          <a:xfrm>
                            <a:off x="52966" y="8885"/>
                            <a:ext cx="5531" cy="55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1FA244C" w14:textId="77777777" w:rsidR="00143AAB" w:rsidRPr="00547D29" w:rsidRDefault="00143AAB" w:rsidP="00180837">
                              <w:pPr>
                                <w:spacing w:line="400" w:lineRule="exact"/>
                                <w:rPr>
                                  <w:b/>
                                </w:rPr>
                              </w:pPr>
                              <w:r>
                                <w:rPr>
                                  <w:rFonts w:hint="eastAsia"/>
                                  <w:b/>
                                  <w:sz w:val="36"/>
                                </w:rPr>
                                <w:t>是</w:t>
                              </w:r>
                            </w:p>
                          </w:txbxContent>
                        </wps:txbx>
                        <wps:bodyPr rot="0" vert="horz" wrap="square" lIns="91440" tIns="45720" rIns="91440" bIns="45720" anchor="t" anchorCtr="0" upright="1">
                          <a:noAutofit/>
                        </wps:bodyPr>
                      </wps:wsp>
                      <wps:wsp>
                        <wps:cNvPr id="43" name="文字方塊 62"/>
                        <wps:cNvSpPr txBox="1">
                          <a:spLocks noChangeArrowheads="1"/>
                        </wps:cNvSpPr>
                        <wps:spPr bwMode="auto">
                          <a:xfrm>
                            <a:off x="3364" y="41579"/>
                            <a:ext cx="5531" cy="55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6BFE33B" w14:textId="77777777" w:rsidR="00143AAB" w:rsidRPr="00547D29" w:rsidRDefault="00143AAB" w:rsidP="00180837">
                              <w:pPr>
                                <w:spacing w:line="400" w:lineRule="exact"/>
                                <w:rPr>
                                  <w:b/>
                                </w:rPr>
                              </w:pPr>
                              <w:proofErr w:type="gramStart"/>
                              <w:r w:rsidRPr="00547D29">
                                <w:rPr>
                                  <w:rFonts w:hint="eastAsia"/>
                                  <w:b/>
                                  <w:sz w:val="36"/>
                                </w:rPr>
                                <w:t>否</w:t>
                              </w:r>
                              <w:proofErr w:type="gramEnd"/>
                            </w:p>
                          </w:txbxContent>
                        </wps:txbx>
                        <wps:bodyPr rot="0" vert="horz" wrap="square" lIns="91440" tIns="45720" rIns="91440" bIns="45720" anchor="t" anchorCtr="0" upright="1">
                          <a:noAutofit/>
                        </wps:bodyPr>
                      </wps:wsp>
                      <wps:wsp>
                        <wps:cNvPr id="44" name="文字方塊 63"/>
                        <wps:cNvSpPr txBox="1">
                          <a:spLocks noChangeArrowheads="1"/>
                        </wps:cNvSpPr>
                        <wps:spPr bwMode="auto">
                          <a:xfrm>
                            <a:off x="52966" y="40889"/>
                            <a:ext cx="5531" cy="55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96E716D" w14:textId="77777777" w:rsidR="00143AAB" w:rsidRPr="00547D29" w:rsidRDefault="00143AAB" w:rsidP="00180837">
                              <w:pPr>
                                <w:spacing w:line="400" w:lineRule="exact"/>
                                <w:rPr>
                                  <w:b/>
                                </w:rPr>
                              </w:pPr>
                              <w:r>
                                <w:rPr>
                                  <w:rFonts w:hint="eastAsia"/>
                                  <w:b/>
                                  <w:sz w:val="36"/>
                                </w:rPr>
                                <w:t>是</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19BFC0" id="群組 18" o:spid="_x0000_s1027" style="position:absolute;margin-left:0;margin-top:10.5pt;width:469.1pt;height:460.75pt;z-index:251674624;mso-position-horizontal:center;mso-position-horizontal-relative:margin" coordsize="59581,58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">
                <v:shape id="文字方塊 33" o:spid="_x0000_s1028" type="#_x0000_t202" style="position:absolute;left:20530;width:18003;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" filled="f" strokecolor="black [3213]" strokeweight=".5pt">
                  <v:textbox>
                    <w:txbxContent>
                      <w:p w14:paraId="263B67A7" w14:textId="77777777" w:rsidR="00143AAB" w:rsidRDefault="00143AAB" w:rsidP="00180837">
                        <w:pPr>
                          <w:spacing w:line="300" w:lineRule="exact"/>
                          <w:jc w:val="center"/>
                        </w:pPr>
                        <w:r>
                          <w:rPr>
                            <w:rFonts w:hint="eastAsia"/>
                          </w:rPr>
                          <w:t>實習當天出門前量體溫</w:t>
                        </w:r>
                      </w:p>
                    </w:txbxContent>
                  </v:textbox>
                </v:shape>
                <v:shape id="文字方塊 34" o:spid="_x0000_s1029" type="#_x0000_t202" style="position:absolute;left:20530;top:5434;width:18003;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" filled="f" strokecolor="black [3213]" strokeweight=".5pt">
                  <v:textbox>
                    <w:txbxContent>
                      <w:p w14:paraId="4D4AC8FF" w14:textId="77777777" w:rsidR="00143AAB" w:rsidRDefault="00143AAB" w:rsidP="00180837">
                        <w:pPr>
                          <w:spacing w:line="300" w:lineRule="exact"/>
                          <w:jc w:val="center"/>
                        </w:pPr>
                        <w:r>
                          <w:rPr>
                            <w:rFonts w:hint="eastAsia"/>
                          </w:rPr>
                          <w:t>體溫</w:t>
                        </w:r>
                        <w:r>
                          <w:rPr>
                            <w:rFonts w:hint="eastAsia"/>
                          </w:rPr>
                          <w:t>38</w:t>
                        </w:r>
                        <w:r>
                          <w:rPr>
                            <w:rFonts w:ascii="微軟正黑體" w:eastAsia="微軟正黑體" w:hAnsi="微軟正黑體" w:hint="eastAsia"/>
                          </w:rPr>
                          <w:t>℃</w:t>
                        </w:r>
                      </w:p>
                    </w:txbxContent>
                  </v:textbox>
                </v:shape>
                <v:shape id="文字方塊 35" o:spid="_x0000_s1030" type="#_x0000_t202" style="position:absolute;top:13370;width:18002;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" filled="f" strokecolor="black [3213]" strokeweight=".5pt">
                  <v:textbox>
                    <w:txbxContent>
                      <w:p w14:paraId="2F53C785" w14:textId="77777777" w:rsidR="00143AAB" w:rsidRDefault="00143AAB" w:rsidP="00180837">
                        <w:pPr>
                          <w:spacing w:line="300" w:lineRule="exact"/>
                          <w:jc w:val="center"/>
                        </w:pPr>
                        <w:r>
                          <w:rPr>
                            <w:rFonts w:hint="eastAsia"/>
                          </w:rPr>
                          <w:t>可至機構實習</w:t>
                        </w:r>
                      </w:p>
                    </w:txbxContent>
                  </v:textbox>
                </v:shape>
                <v:shape id="文字方塊 36" o:spid="_x0000_s1031" type="#_x0000_t202" style="position:absolute;top:24153;width:18002;height:5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" filled="f" strokecolor="black [3213]" strokeweight=".5pt">
                  <v:textbox>
                    <w:txbxContent>
                      <w:p w14:paraId="4B448668" w14:textId="77777777" w:rsidR="00143AAB" w:rsidRDefault="00143AAB" w:rsidP="00180837">
                        <w:pPr>
                          <w:spacing w:line="300" w:lineRule="exact"/>
                          <w:jc w:val="center"/>
                        </w:pPr>
                        <w:r>
                          <w:rPr>
                            <w:rFonts w:hint="eastAsia"/>
                          </w:rPr>
                          <w:t>於實習中發現發燒</w:t>
                        </w:r>
                      </w:p>
                      <w:p w14:paraId="1EE52531" w14:textId="77777777" w:rsidR="00143AAB" w:rsidRPr="001F4FDD" w:rsidRDefault="00143AAB" w:rsidP="00180837">
                        <w:pPr>
                          <w:spacing w:line="300" w:lineRule="exact"/>
                          <w:jc w:val="center"/>
                        </w:pPr>
                        <w:r>
                          <w:rPr>
                            <w:rFonts w:hint="eastAsia"/>
                          </w:rPr>
                          <w:t>體溫</w:t>
                        </w:r>
                        <w:r>
                          <w:rPr>
                            <w:rFonts w:hint="eastAsia"/>
                          </w:rPr>
                          <w:t>38</w:t>
                        </w:r>
                        <w:r>
                          <w:rPr>
                            <w:rFonts w:ascii="微軟正黑體" w:eastAsia="微軟正黑體" w:hAnsi="微軟正黑體" w:hint="eastAsia"/>
                          </w:rPr>
                          <w:t>℃</w:t>
                        </w:r>
                        <w:r>
                          <w:rPr>
                            <w:rFonts w:hint="eastAsia"/>
                          </w:rPr>
                          <w:t>以上</w:t>
                        </w:r>
                      </w:p>
                    </w:txbxContent>
                  </v:textbox>
                </v:shape>
                <v:shape id="文字方塊 37" o:spid="_x0000_s1032" type="#_x0000_t202" style="position:absolute;left:41061;top:13370;width:18002;height:7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" filled="f" strokecolor="black [3213]" strokeweight=".5pt">
                  <v:textbox>
                    <w:txbxContent>
                      <w:p w14:paraId="74FFF8AB" w14:textId="77777777" w:rsidR="00143AAB" w:rsidRDefault="00143AAB" w:rsidP="005A3AC3">
                        <w:pPr>
                          <w:pStyle w:val="a8"/>
                          <w:numPr>
                            <w:ilvl w:val="0"/>
                            <w:numId w:val="40"/>
                          </w:numPr>
                          <w:spacing w:line="300" w:lineRule="exact"/>
                          <w:ind w:leftChars="0"/>
                        </w:pPr>
                        <w:r>
                          <w:rPr>
                            <w:rFonts w:hint="eastAsia"/>
                          </w:rPr>
                          <w:t>通知實習指導老師，請病假</w:t>
                        </w:r>
                      </w:p>
                      <w:p w14:paraId="1AF3AC30" w14:textId="77777777" w:rsidR="00143AAB" w:rsidRDefault="00143AAB" w:rsidP="005A3AC3">
                        <w:pPr>
                          <w:pStyle w:val="a8"/>
                          <w:numPr>
                            <w:ilvl w:val="0"/>
                            <w:numId w:val="40"/>
                          </w:numPr>
                          <w:spacing w:line="300" w:lineRule="exact"/>
                          <w:ind w:leftChars="0"/>
                        </w:pPr>
                        <w:r>
                          <w:rPr>
                            <w:rFonts w:hint="eastAsia"/>
                          </w:rPr>
                          <w:t>戴口罩，至醫院診治</w:t>
                        </w:r>
                      </w:p>
                    </w:txbxContent>
                  </v:textbox>
                </v:shape>
                <v:shape id="文字方塊 38" o:spid="_x0000_s1033" type="#_x0000_t202" style="position:absolute;left:20530;top:24153;width:18003;height:7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" filled="f" strokecolor="black [3213]" strokeweight=".5pt">
                  <v:textbox>
                    <w:txbxContent>
                      <w:p w14:paraId="4AA66AA0" w14:textId="77777777" w:rsidR="00143AAB" w:rsidRDefault="00143AAB" w:rsidP="005A3AC3">
                        <w:pPr>
                          <w:pStyle w:val="a8"/>
                          <w:numPr>
                            <w:ilvl w:val="0"/>
                            <w:numId w:val="41"/>
                          </w:numPr>
                          <w:spacing w:line="300" w:lineRule="exact"/>
                          <w:ind w:leftChars="0"/>
                        </w:pPr>
                        <w:r>
                          <w:rPr>
                            <w:rFonts w:hint="eastAsia"/>
                          </w:rPr>
                          <w:t>先暫停實習</w:t>
                        </w:r>
                      </w:p>
                      <w:p w14:paraId="6D555643" w14:textId="77777777" w:rsidR="00143AAB" w:rsidRDefault="00143AAB" w:rsidP="005A3AC3">
                        <w:pPr>
                          <w:pStyle w:val="a8"/>
                          <w:numPr>
                            <w:ilvl w:val="0"/>
                            <w:numId w:val="41"/>
                          </w:numPr>
                          <w:spacing w:line="300" w:lineRule="exact"/>
                          <w:ind w:leftChars="0"/>
                        </w:pPr>
                        <w:r>
                          <w:rPr>
                            <w:rFonts w:hint="eastAsia"/>
                          </w:rPr>
                          <w:t>實習指導老師協助就醫診治</w:t>
                        </w:r>
                      </w:p>
                    </w:txbxContent>
                  </v:textbox>
                </v:shape>
                <v:shape id="文字方塊 39" o:spid="_x0000_s1034" type="#_x0000_t202" style="position:absolute;left:20530;top:36576;width:38577;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" filled="f" strokecolor="black [3213]" strokeweight=".5pt">
                  <v:textbox>
                    <w:txbxContent>
                      <w:p w14:paraId="5DAF0E85" w14:textId="77777777" w:rsidR="00143AAB" w:rsidRDefault="00143AAB" w:rsidP="00180837">
                        <w:pPr>
                          <w:spacing w:line="300" w:lineRule="exact"/>
                          <w:jc w:val="center"/>
                        </w:pPr>
                        <w:r>
                          <w:rPr>
                            <w:rFonts w:hint="eastAsia"/>
                          </w:rPr>
                          <w:t>確定或疑似法定傳染病例</w:t>
                        </w:r>
                      </w:p>
                    </w:txbxContent>
                  </v:textbox>
                </v:shape>
                <v:shape id="文字方塊 40" o:spid="_x0000_s1035" type="#_x0000_t202" style="position:absolute;left:41579;top:45374;width:18002;height:13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" filled="f" strokecolor="black [3213]" strokeweight=".5pt">
                  <v:textbox>
                    <w:txbxContent>
                      <w:p w14:paraId="1208EF7B" w14:textId="77777777" w:rsidR="00143AAB" w:rsidRDefault="00143AAB" w:rsidP="005A3AC3">
                        <w:pPr>
                          <w:pStyle w:val="a8"/>
                          <w:numPr>
                            <w:ilvl w:val="0"/>
                            <w:numId w:val="42"/>
                          </w:numPr>
                          <w:spacing w:line="300" w:lineRule="exact"/>
                          <w:ind w:leftChars="0"/>
                        </w:pPr>
                        <w:r>
                          <w:rPr>
                            <w:rFonts w:hint="eastAsia"/>
                          </w:rPr>
                          <w:t>通知實習指導老師及所長</w:t>
                        </w:r>
                      </w:p>
                      <w:p w14:paraId="7BD80497" w14:textId="77777777" w:rsidR="00143AAB" w:rsidRDefault="00143AAB" w:rsidP="005A3AC3">
                        <w:pPr>
                          <w:pStyle w:val="a8"/>
                          <w:numPr>
                            <w:ilvl w:val="0"/>
                            <w:numId w:val="42"/>
                          </w:numPr>
                          <w:spacing w:line="300" w:lineRule="exact"/>
                          <w:ind w:leftChars="0"/>
                        </w:pPr>
                        <w:r>
                          <w:rPr>
                            <w:rFonts w:hint="eastAsia"/>
                          </w:rPr>
                          <w:t>依醫師建議，在家休養或住院治療</w:t>
                        </w:r>
                      </w:p>
                      <w:p w14:paraId="29351CED" w14:textId="77777777" w:rsidR="00143AAB" w:rsidRDefault="00143AAB" w:rsidP="005A3AC3">
                        <w:pPr>
                          <w:pStyle w:val="a8"/>
                          <w:numPr>
                            <w:ilvl w:val="0"/>
                            <w:numId w:val="42"/>
                          </w:numPr>
                          <w:spacing w:line="300" w:lineRule="exact"/>
                          <w:ind w:leftChars="0"/>
                        </w:pPr>
                        <w:r>
                          <w:rPr>
                            <w:rFonts w:hint="eastAsia"/>
                          </w:rPr>
                          <w:t>暫停實習，帶康復後再補實習</w:t>
                        </w:r>
                      </w:p>
                    </w:txbxContent>
                  </v:textbox>
                </v:shape>
                <v:shape id="文字方塊 41" o:spid="_x0000_s1036" type="#_x0000_t202" style="position:absolute;top:45374;width:18002;height:7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" filled="f" strokecolor="black [3213]" strokeweight=".5pt">
                  <v:textbox>
                    <w:txbxContent>
                      <w:p w14:paraId="1D20972C" w14:textId="77777777" w:rsidR="00143AAB" w:rsidRDefault="00143AAB" w:rsidP="005A3AC3">
                        <w:pPr>
                          <w:pStyle w:val="a8"/>
                          <w:numPr>
                            <w:ilvl w:val="0"/>
                            <w:numId w:val="43"/>
                          </w:numPr>
                          <w:spacing w:line="300" w:lineRule="exact"/>
                          <w:ind w:leftChars="0"/>
                        </w:pPr>
                        <w:r>
                          <w:rPr>
                            <w:rFonts w:hint="eastAsia"/>
                          </w:rPr>
                          <w:t>依發燒原因處理</w:t>
                        </w:r>
                      </w:p>
                      <w:p w14:paraId="06544256" w14:textId="77777777" w:rsidR="00143AAB" w:rsidRDefault="00143AAB" w:rsidP="005A3AC3">
                        <w:pPr>
                          <w:pStyle w:val="a8"/>
                          <w:numPr>
                            <w:ilvl w:val="0"/>
                            <w:numId w:val="43"/>
                          </w:numPr>
                          <w:spacing w:line="300" w:lineRule="exact"/>
                          <w:ind w:leftChars="0"/>
                        </w:pPr>
                        <w:r>
                          <w:rPr>
                            <w:rFonts w:hint="eastAsia"/>
                          </w:rPr>
                          <w:t>返家休息，待症狀緩解後再補實習</w:t>
                        </w:r>
                      </w:p>
                    </w:txbxContent>
                  </v:textbox>
                </v:shape>
                <v:shapetype id="_x0000_t32" coordsize="21600,21600" o:spt="32" o:oned="t" path="m,l21600,21600e" filled="f">
                  <v:path arrowok="t" fillok="f" o:connecttype="none"/>
                  <o:lock v:ext="edit" shapetype="t"/>
                </v:shapetype>
                <v:shape id="直線單箭頭接點 43" o:spid="_x0000_s1037" type="#_x0000_t32" style="position:absolute;left:29761;top:3278;width:0;height:21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" strokecolor="black [3213]" strokeweight="1.5pt">
                  <v:stroke endarrow="open"/>
                </v:shape>
                <v:shape id="直線單箭頭接點 48" o:spid="_x0000_s1038" type="#_x0000_t32" style="position:absolute;left:9316;top:11214;width:0;height:2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" strokecolor="black [3213]" strokeweight="1.5pt">
                  <v:stroke endarrow="open"/>
                </v:shape>
                <v:shape id="直線單箭頭接點 49" o:spid="_x0000_s1039" type="#_x0000_t32" style="position:absolute;left:50464;top:11214;width:0;height:2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" strokecolor="black [3213]" strokeweight="1.5pt">
                  <v:stroke endarrow="open"/>
                </v:shape>
                <v:line id="直線接點 50" o:spid="_x0000_s1040" style="position:absolute;visibility:visible;mso-wrap-style:square" from="9316,11214" to="50464,11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" strokecolor="black [3213]" strokeweight="1.5pt"/>
                <v:line id="直線接點 51" o:spid="_x0000_s1041" style="position:absolute;visibility:visible;mso-wrap-style:square" from="29761,8712" to="29761,11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" strokecolor="black [3213]" strokeweight="1.5pt"/>
                <v:shape id="直線單箭頭接點 52" o:spid="_x0000_s1042" type="#_x0000_t32" style="position:absolute;left:9316;top:16562;width:0;height:75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" strokecolor="black [3213]" strokeweight="1.5pt">
                  <v:stroke endarrow="open"/>
                </v:shape>
                <v:shape id="直線單箭頭接點 53" o:spid="_x0000_s1043" type="#_x0000_t32" style="position:absolute;left:50464;top:21048;width:0;height:155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" strokecolor="black [3213]" strokeweight="1.5pt">
                  <v:stroke endarrow="open"/>
                </v:shape>
                <v:shape id="直線單箭頭接點 54" o:spid="_x0000_s1044" type="#_x0000_t32" style="position:absolute;left:29243;top:31831;width:0;height:47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" strokecolor="black [3213]" strokeweight="1.5pt">
                  <v:stroke endarrow="open"/>
                </v:shape>
                <v:shape id="直線單箭頭接點 55" o:spid="_x0000_s1045" type="#_x0000_t32" style="position:absolute;left:50464;top:43304;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" strokecolor="black [3213]" strokeweight="1.5pt">
                  <v:stroke endarrow="open"/>
                </v:shape>
                <v:shape id="直線單箭頭接點 56" o:spid="_x0000_s1046" type="#_x0000_t32" style="position:absolute;left:9144;top:43390;width:0;height:2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" strokecolor="black [3213]" strokeweight="1.5pt">
                  <v:stroke endarrow="open"/>
                </v:shape>
                <v:shape id="直線單箭頭接點 57" o:spid="_x0000_s1047" type="#_x0000_t32" style="position:absolute;left:19452;top:26354;width:0;height:219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" strokecolor="black [3213]" strokeweight="1.5pt">
                  <v:stroke endarrow="open"/>
                </v:shape>
                <v:line id="直線接點 58" o:spid="_x0000_s1048" style="position:absolute;visibility:visible;mso-wrap-style:square" from="9057,43304" to="50485,43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" strokecolor="black [3213]" strokeweight="1.5pt"/>
                <v:line id="直線接點 59" o:spid="_x0000_s1049" style="position:absolute;visibility:visible;mso-wrap-style:square" from="40112,39854" to="40112,43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" strokecolor="black [3213]" strokeweight="1.5pt"/>
                <v:shape id="文字方塊 60" o:spid="_x0000_s1050" type="#_x0000_t202" style="position:absolute;left:2242;top:8798;width:5532;height:5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JAJxQAAANsAAAAPAAAAZHJzL2Rvd25yZXYueG1sRI9Ba8JA&#10;FITvgv9heUJvuonU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Co6JAJxQAAANsAAAAP&#10;AAAAAAAAAAAAAAAAAAcCAABkcnMvZG93bnJldi54bWxQSwUGAAAAAAMAAwC3AAAA+QIAAAAA&#10;" filled="f" stroked="f" strokeweight=".5pt">
                  <v:textbox>
                    <w:txbxContent>
                      <w:p w14:paraId="2CA7BCDA" w14:textId="77777777" w:rsidR="00143AAB" w:rsidRPr="00547D29" w:rsidRDefault="00143AAB" w:rsidP="00180837">
                        <w:pPr>
                          <w:spacing w:line="400" w:lineRule="exact"/>
                          <w:rPr>
                            <w:b/>
                          </w:rPr>
                        </w:pPr>
                        <w:proofErr w:type="gramStart"/>
                        <w:r w:rsidRPr="00547D29">
                          <w:rPr>
                            <w:rFonts w:hint="eastAsia"/>
                            <w:b/>
                            <w:sz w:val="36"/>
                          </w:rPr>
                          <w:t>否</w:t>
                        </w:r>
                        <w:proofErr w:type="gramEnd"/>
                      </w:p>
                    </w:txbxContent>
                  </v:textbox>
                </v:shape>
                <v:shape id="文字方塊 61" o:spid="_x0000_s1051" type="#_x0000_t202" style="position:absolute;left:52966;top:8885;width:5531;height:5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g5+xQAAANsAAAAPAAAAZHJzL2Rvd25yZXYueG1sRI9Pi8Iw&#10;FMTvC/sdwlvwtqYWFe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BYOg5+xQAAANsAAAAP&#10;AAAAAAAAAAAAAAAAAAcCAABkcnMvZG93bnJldi54bWxQSwUGAAAAAAMAAwC3AAAA+QIAAAAA&#10;" filled="f" stroked="f" strokeweight=".5pt">
                  <v:textbox>
                    <w:txbxContent>
                      <w:p w14:paraId="61FA244C" w14:textId="77777777" w:rsidR="00143AAB" w:rsidRPr="00547D29" w:rsidRDefault="00143AAB" w:rsidP="00180837">
                        <w:pPr>
                          <w:spacing w:line="400" w:lineRule="exact"/>
                          <w:rPr>
                            <w:b/>
                          </w:rPr>
                        </w:pPr>
                        <w:r>
                          <w:rPr>
                            <w:rFonts w:hint="eastAsia"/>
                            <w:b/>
                            <w:sz w:val="36"/>
                          </w:rPr>
                          <w:t>是</w:t>
                        </w:r>
                      </w:p>
                    </w:txbxContent>
                  </v:textbox>
                </v:shape>
                <v:shape id="文字方塊 62" o:spid="_x0000_s1052" type="#_x0000_t202" style="position:absolute;left:3364;top:41579;width:5531;height:5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" filled="f" stroked="f" strokeweight=".5pt">
                  <v:textbox>
                    <w:txbxContent>
                      <w:p w14:paraId="06BFE33B" w14:textId="77777777" w:rsidR="00143AAB" w:rsidRPr="00547D29" w:rsidRDefault="00143AAB" w:rsidP="00180837">
                        <w:pPr>
                          <w:spacing w:line="400" w:lineRule="exact"/>
                          <w:rPr>
                            <w:b/>
                          </w:rPr>
                        </w:pPr>
                        <w:proofErr w:type="gramStart"/>
                        <w:r w:rsidRPr="00547D29">
                          <w:rPr>
                            <w:rFonts w:hint="eastAsia"/>
                            <w:b/>
                            <w:sz w:val="36"/>
                          </w:rPr>
                          <w:t>否</w:t>
                        </w:r>
                        <w:proofErr w:type="gramEnd"/>
                      </w:p>
                    </w:txbxContent>
                  </v:textbox>
                </v:shape>
                <v:shape id="文字方塊 63" o:spid="_x0000_s1053" type="#_x0000_t202" style="position:absolute;left:52966;top:40889;width:5531;height:5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zORxQAAANsAAAAPAAAAZHJzL2Rvd25yZXYueG1sRI9Pi8Iw&#10;FMTvgt8hPGFvmioq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C4nzORxQAAANsAAAAP&#10;AAAAAAAAAAAAAAAAAAcCAABkcnMvZG93bnJldi54bWxQSwUGAAAAAAMAAwC3AAAA+QIAAAAA&#10;" filled="f" stroked="f" strokeweight=".5pt">
                  <v:textbox>
                    <w:txbxContent>
                      <w:p w14:paraId="796E716D" w14:textId="77777777" w:rsidR="00143AAB" w:rsidRPr="00547D29" w:rsidRDefault="00143AAB" w:rsidP="00180837">
                        <w:pPr>
                          <w:spacing w:line="400" w:lineRule="exact"/>
                          <w:rPr>
                            <w:b/>
                          </w:rPr>
                        </w:pPr>
                        <w:r>
                          <w:rPr>
                            <w:rFonts w:hint="eastAsia"/>
                            <w:b/>
                            <w:sz w:val="36"/>
                          </w:rPr>
                          <w:t>是</w:t>
                        </w:r>
                      </w:p>
                    </w:txbxContent>
                  </v:textbox>
                </v:shape>
                <w10:wrap anchorx="margin"/>
              </v:group>
            </w:pict>
          </mc:Fallback>
        </mc:AlternateContent>
      </w:r>
    </w:p>
    <w:p w14:paraId="373E0CF2" w14:textId="77777777" w:rsidR="00180837" w:rsidRPr="00F97D76" w:rsidRDefault="00180837" w:rsidP="00180837">
      <w:pPr>
        <w:widowControl/>
        <w:rPr>
          <w:color w:val="000000" w:themeColor="text1"/>
        </w:rPr>
      </w:pPr>
      <w:r w:rsidRPr="00F97D76">
        <w:rPr>
          <w:color w:val="000000" w:themeColor="text1"/>
        </w:rPr>
        <w:br w:type="page"/>
      </w:r>
    </w:p>
    <w:p w14:paraId="628360BA" w14:textId="77777777" w:rsidR="009B132A" w:rsidRPr="00F97D76" w:rsidRDefault="009B132A" w:rsidP="005A3AC3">
      <w:pPr>
        <w:pStyle w:val="a8"/>
        <w:numPr>
          <w:ilvl w:val="0"/>
          <w:numId w:val="26"/>
        </w:numPr>
        <w:autoSpaceDE w:val="0"/>
        <w:autoSpaceDN w:val="0"/>
        <w:spacing w:line="245" w:lineRule="auto"/>
        <w:ind w:leftChars="0"/>
        <w:outlineLvl w:val="1"/>
        <w:rPr>
          <w:rFonts w:ascii="微軟正黑體" w:eastAsia="微軟正黑體" w:hAnsi="微軟正黑體"/>
          <w:b/>
          <w:color w:val="000000" w:themeColor="text1"/>
        </w:rPr>
      </w:pPr>
      <w:bookmarkStart w:id="38" w:name="_Toc85184388"/>
      <w:r w:rsidRPr="00F97D76">
        <w:rPr>
          <w:rFonts w:ascii="微軟正黑體" w:eastAsia="微軟正黑體" w:hAnsi="微軟正黑體" w:hint="eastAsia"/>
          <w:b/>
          <w:color w:val="000000" w:themeColor="text1"/>
        </w:rPr>
        <w:lastRenderedPageBreak/>
        <w:t>異常事件處理表</w:t>
      </w:r>
      <w:bookmarkEnd w:id="38"/>
    </w:p>
    <w:p w14:paraId="65229DFA" w14:textId="77777777" w:rsidR="00180837" w:rsidRPr="00F97D76" w:rsidRDefault="00180837" w:rsidP="00180837">
      <w:pPr>
        <w:spacing w:line="400" w:lineRule="exact"/>
        <w:jc w:val="center"/>
        <w:rPr>
          <w:b/>
          <w:color w:val="000000" w:themeColor="text1"/>
          <w:spacing w:val="40"/>
          <w:sz w:val="32"/>
          <w:szCs w:val="32"/>
        </w:rPr>
      </w:pPr>
      <w:r w:rsidRPr="00F97D76">
        <w:rPr>
          <w:rFonts w:hint="eastAsia"/>
          <w:b/>
          <w:color w:val="000000" w:themeColor="text1"/>
          <w:spacing w:val="40"/>
          <w:sz w:val="32"/>
          <w:szCs w:val="32"/>
        </w:rPr>
        <w:t>馬偕醫學院長期照護研究所</w:t>
      </w:r>
    </w:p>
    <w:p w14:paraId="7C137AED" w14:textId="77777777" w:rsidR="00180837" w:rsidRPr="00F97D76" w:rsidRDefault="00180837" w:rsidP="00180837">
      <w:pPr>
        <w:spacing w:line="400" w:lineRule="exact"/>
        <w:jc w:val="center"/>
        <w:rPr>
          <w:color w:val="000000" w:themeColor="text1"/>
          <w:spacing w:val="40"/>
        </w:rPr>
      </w:pPr>
      <w:r w:rsidRPr="00F97D76">
        <w:rPr>
          <w:rFonts w:asciiTheme="majorEastAsia" w:eastAsiaTheme="majorEastAsia" w:hAnsiTheme="majorEastAsia"/>
          <w:b/>
          <w:noProof/>
          <w:color w:val="000000" w:themeColor="text1"/>
          <w:spacing w:val="40"/>
          <w:kern w:val="20"/>
          <w:sz w:val="28"/>
        </w:rPr>
        <mc:AlternateContent>
          <mc:Choice Requires="wps">
            <w:drawing>
              <wp:anchor distT="0" distB="0" distL="114300" distR="114300" simplePos="0" relativeHeight="251679744" behindDoc="0" locked="0" layoutInCell="1" allowOverlap="1" wp14:anchorId="7BD0AD19" wp14:editId="0F8D93F1">
                <wp:simplePos x="0" y="0"/>
                <wp:positionH relativeFrom="column">
                  <wp:posOffset>4525299</wp:posOffset>
                </wp:positionH>
                <wp:positionV relativeFrom="paragraph">
                  <wp:posOffset>204066</wp:posOffset>
                </wp:positionV>
                <wp:extent cx="2037080" cy="312420"/>
                <wp:effectExtent l="0" t="0" r="0" b="0"/>
                <wp:wrapNone/>
                <wp:docPr id="98" name="文字方塊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7080" cy="312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5669AB" w14:textId="77777777" w:rsidR="00143AAB" w:rsidRPr="00796A0D" w:rsidRDefault="00143AAB" w:rsidP="00180837">
                            <w:pPr>
                              <w:jc w:val="right"/>
                              <w:rPr>
                                <w:sz w:val="16"/>
                              </w:rPr>
                            </w:pPr>
                            <w:r>
                              <w:rPr>
                                <w:rFonts w:hint="eastAsia"/>
                                <w:sz w:val="16"/>
                              </w:rPr>
                              <w:t>民國</w:t>
                            </w:r>
                            <w:r>
                              <w:rPr>
                                <w:rFonts w:hint="eastAsia"/>
                                <w:sz w:val="16"/>
                              </w:rPr>
                              <w:t>106</w:t>
                            </w:r>
                            <w:r>
                              <w:rPr>
                                <w:rFonts w:hint="eastAsia"/>
                                <w:sz w:val="16"/>
                              </w:rPr>
                              <w:t>年</w:t>
                            </w:r>
                            <w:r>
                              <w:rPr>
                                <w:rFonts w:hint="eastAsia"/>
                                <w:sz w:val="16"/>
                              </w:rPr>
                              <w:t>8</w:t>
                            </w:r>
                            <w:r>
                              <w:rPr>
                                <w:rFonts w:hint="eastAsia"/>
                                <w:sz w:val="16"/>
                              </w:rPr>
                              <w:t>月</w:t>
                            </w:r>
                            <w:r>
                              <w:rPr>
                                <w:rFonts w:hint="eastAsia"/>
                                <w:sz w:val="16"/>
                              </w:rPr>
                              <w:t>30</w:t>
                            </w:r>
                            <w:r>
                              <w:rPr>
                                <w:rFonts w:hint="eastAsia"/>
                                <w:sz w:val="16"/>
                              </w:rPr>
                              <w:t>日制定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BD0AD19" id="文字方塊 98" o:spid="_x0000_s1054" type="#_x0000_t202" style="position:absolute;left:0;text-align:left;margin-left:356.3pt;margin-top:16.05pt;width:160.4pt;height:24.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" filled="f" stroked="f" strokeweight=".5pt">
                <v:path arrowok="t"/>
                <v:textbox>
                  <w:txbxContent>
                    <w:p w14:paraId="7C5669AB" w14:textId="77777777" w:rsidR="00143AAB" w:rsidRPr="00796A0D" w:rsidRDefault="00143AAB" w:rsidP="00180837">
                      <w:pPr>
                        <w:jc w:val="right"/>
                        <w:rPr>
                          <w:sz w:val="16"/>
                        </w:rPr>
                      </w:pPr>
                      <w:r>
                        <w:rPr>
                          <w:rFonts w:hint="eastAsia"/>
                          <w:sz w:val="16"/>
                        </w:rPr>
                        <w:t>民國</w:t>
                      </w:r>
                      <w:r>
                        <w:rPr>
                          <w:rFonts w:hint="eastAsia"/>
                          <w:sz w:val="16"/>
                        </w:rPr>
                        <w:t>106</w:t>
                      </w:r>
                      <w:r>
                        <w:rPr>
                          <w:rFonts w:hint="eastAsia"/>
                          <w:sz w:val="16"/>
                        </w:rPr>
                        <w:t>年</w:t>
                      </w:r>
                      <w:r>
                        <w:rPr>
                          <w:rFonts w:hint="eastAsia"/>
                          <w:sz w:val="16"/>
                        </w:rPr>
                        <w:t>8</w:t>
                      </w:r>
                      <w:r>
                        <w:rPr>
                          <w:rFonts w:hint="eastAsia"/>
                          <w:sz w:val="16"/>
                        </w:rPr>
                        <w:t>月</w:t>
                      </w:r>
                      <w:r>
                        <w:rPr>
                          <w:rFonts w:hint="eastAsia"/>
                          <w:sz w:val="16"/>
                        </w:rPr>
                        <w:t>30</w:t>
                      </w:r>
                      <w:r>
                        <w:rPr>
                          <w:rFonts w:hint="eastAsia"/>
                          <w:sz w:val="16"/>
                        </w:rPr>
                        <w:t>日制定</w:t>
                      </w:r>
                    </w:p>
                  </w:txbxContent>
                </v:textbox>
              </v:shape>
            </w:pict>
          </mc:Fallback>
        </mc:AlternateContent>
      </w:r>
      <w:r w:rsidRPr="00F97D76">
        <w:rPr>
          <w:rFonts w:asciiTheme="majorEastAsia" w:eastAsiaTheme="majorEastAsia" w:hAnsiTheme="majorEastAsia" w:hint="eastAsia"/>
          <w:b/>
          <w:color w:val="000000" w:themeColor="text1"/>
          <w:spacing w:val="40"/>
          <w:kern w:val="20"/>
          <w:sz w:val="28"/>
        </w:rPr>
        <w:t>異常事件處置表</w:t>
      </w:r>
    </w:p>
    <w:p w14:paraId="125FC0A6" w14:textId="77777777" w:rsidR="00180837" w:rsidRPr="00F97D76" w:rsidRDefault="00180837" w:rsidP="00180837">
      <w:pPr>
        <w:spacing w:line="400" w:lineRule="exact"/>
        <w:jc w:val="center"/>
        <w:rPr>
          <w:color w:val="000000" w:themeColor="text1"/>
        </w:rPr>
      </w:pPr>
    </w:p>
    <w:p w14:paraId="7E6E5F2B" w14:textId="77777777" w:rsidR="00180837" w:rsidRPr="00F97D76" w:rsidRDefault="00180837" w:rsidP="00180837">
      <w:pPr>
        <w:wordWrap w:val="0"/>
        <w:spacing w:line="400" w:lineRule="exact"/>
        <w:jc w:val="right"/>
        <w:rPr>
          <w:color w:val="000000" w:themeColor="text1"/>
          <w:sz w:val="20"/>
        </w:rPr>
      </w:pPr>
      <w:r w:rsidRPr="00F97D76">
        <w:rPr>
          <w:rFonts w:hint="eastAsia"/>
          <w:color w:val="000000" w:themeColor="text1"/>
          <w:sz w:val="20"/>
        </w:rPr>
        <w:t xml:space="preserve">表單編號：　　　　</w:t>
      </w:r>
    </w:p>
    <w:tbl>
      <w:tblPr>
        <w:tblStyle w:val="ab"/>
        <w:tblW w:w="8388" w:type="dxa"/>
        <w:jc w:val="center"/>
        <w:tblLook w:val="04A0" w:firstRow="1" w:lastRow="0" w:firstColumn="1" w:lastColumn="0" w:noHBand="0" w:noVBand="1"/>
      </w:tblPr>
      <w:tblGrid>
        <w:gridCol w:w="680"/>
        <w:gridCol w:w="997"/>
        <w:gridCol w:w="420"/>
        <w:gridCol w:w="680"/>
        <w:gridCol w:w="578"/>
        <w:gridCol w:w="839"/>
        <w:gridCol w:w="680"/>
        <w:gridCol w:w="158"/>
        <w:gridCol w:w="1259"/>
        <w:gridCol w:w="419"/>
        <w:gridCol w:w="261"/>
        <w:gridCol w:w="1417"/>
      </w:tblGrid>
      <w:tr w:rsidR="00F97D76" w:rsidRPr="00F97D76" w14:paraId="076FC281" w14:textId="77777777" w:rsidTr="00180837">
        <w:trPr>
          <w:trHeight w:val="567"/>
          <w:jc w:val="center"/>
        </w:trPr>
        <w:tc>
          <w:tcPr>
            <w:tcW w:w="680" w:type="dxa"/>
            <w:vAlign w:val="center"/>
          </w:tcPr>
          <w:p w14:paraId="6B45DDAB" w14:textId="77777777" w:rsidR="00180837" w:rsidRPr="00F97D76" w:rsidRDefault="00180837" w:rsidP="00180837">
            <w:pPr>
              <w:spacing w:line="240" w:lineRule="exact"/>
              <w:jc w:val="center"/>
              <w:rPr>
                <w:color w:val="000000" w:themeColor="text1"/>
                <w:sz w:val="20"/>
                <w:szCs w:val="20"/>
              </w:rPr>
            </w:pPr>
            <w:r w:rsidRPr="00F97D76">
              <w:rPr>
                <w:rFonts w:hint="eastAsia"/>
                <w:color w:val="000000" w:themeColor="text1"/>
                <w:sz w:val="20"/>
                <w:szCs w:val="20"/>
              </w:rPr>
              <w:t>學生姓名</w:t>
            </w:r>
          </w:p>
        </w:tc>
        <w:tc>
          <w:tcPr>
            <w:tcW w:w="1417" w:type="dxa"/>
            <w:gridSpan w:val="2"/>
            <w:vAlign w:val="center"/>
          </w:tcPr>
          <w:p w14:paraId="7255DC6F" w14:textId="77777777" w:rsidR="00180837" w:rsidRPr="00F97D76" w:rsidRDefault="00180837" w:rsidP="00180837">
            <w:pPr>
              <w:spacing w:line="240" w:lineRule="exact"/>
              <w:jc w:val="center"/>
              <w:rPr>
                <w:color w:val="000000" w:themeColor="text1"/>
                <w:sz w:val="20"/>
                <w:szCs w:val="20"/>
              </w:rPr>
            </w:pPr>
          </w:p>
        </w:tc>
        <w:tc>
          <w:tcPr>
            <w:tcW w:w="680" w:type="dxa"/>
            <w:vAlign w:val="center"/>
          </w:tcPr>
          <w:p w14:paraId="62F67D24" w14:textId="77777777" w:rsidR="00180837" w:rsidRPr="00F97D76" w:rsidRDefault="00180837" w:rsidP="00180837">
            <w:pPr>
              <w:spacing w:line="240" w:lineRule="exact"/>
              <w:jc w:val="center"/>
              <w:rPr>
                <w:color w:val="000000" w:themeColor="text1"/>
                <w:sz w:val="20"/>
                <w:szCs w:val="20"/>
              </w:rPr>
            </w:pPr>
            <w:r w:rsidRPr="00F97D76">
              <w:rPr>
                <w:rFonts w:hint="eastAsia"/>
                <w:color w:val="000000" w:themeColor="text1"/>
                <w:sz w:val="20"/>
                <w:szCs w:val="20"/>
              </w:rPr>
              <w:t>發生地點</w:t>
            </w:r>
          </w:p>
        </w:tc>
        <w:tc>
          <w:tcPr>
            <w:tcW w:w="1417" w:type="dxa"/>
            <w:gridSpan w:val="2"/>
            <w:vAlign w:val="center"/>
          </w:tcPr>
          <w:p w14:paraId="252BC0CC" w14:textId="77777777" w:rsidR="00180837" w:rsidRPr="00F97D76" w:rsidRDefault="00180837" w:rsidP="00180837">
            <w:pPr>
              <w:spacing w:line="240" w:lineRule="exact"/>
              <w:jc w:val="center"/>
              <w:rPr>
                <w:color w:val="000000" w:themeColor="text1"/>
                <w:sz w:val="20"/>
                <w:szCs w:val="20"/>
              </w:rPr>
            </w:pPr>
          </w:p>
        </w:tc>
        <w:tc>
          <w:tcPr>
            <w:tcW w:w="680" w:type="dxa"/>
            <w:vAlign w:val="center"/>
          </w:tcPr>
          <w:p w14:paraId="1A90091C" w14:textId="77777777" w:rsidR="00180837" w:rsidRPr="00F97D76" w:rsidRDefault="00180837" w:rsidP="00180837">
            <w:pPr>
              <w:spacing w:line="240" w:lineRule="exact"/>
              <w:jc w:val="center"/>
              <w:rPr>
                <w:color w:val="000000" w:themeColor="text1"/>
                <w:sz w:val="20"/>
                <w:szCs w:val="20"/>
              </w:rPr>
            </w:pPr>
            <w:r w:rsidRPr="00F97D76">
              <w:rPr>
                <w:rFonts w:hint="eastAsia"/>
                <w:color w:val="000000" w:themeColor="text1"/>
                <w:sz w:val="20"/>
                <w:szCs w:val="20"/>
              </w:rPr>
              <w:t>發生日期</w:t>
            </w:r>
          </w:p>
        </w:tc>
        <w:tc>
          <w:tcPr>
            <w:tcW w:w="1417" w:type="dxa"/>
            <w:gridSpan w:val="2"/>
            <w:vAlign w:val="center"/>
          </w:tcPr>
          <w:p w14:paraId="22BA3716" w14:textId="77777777" w:rsidR="00180837" w:rsidRPr="00F97D76" w:rsidRDefault="00180837" w:rsidP="00180837">
            <w:pPr>
              <w:spacing w:line="240" w:lineRule="exact"/>
              <w:jc w:val="center"/>
              <w:rPr>
                <w:color w:val="000000" w:themeColor="text1"/>
                <w:sz w:val="20"/>
                <w:szCs w:val="20"/>
              </w:rPr>
            </w:pPr>
          </w:p>
        </w:tc>
        <w:tc>
          <w:tcPr>
            <w:tcW w:w="680" w:type="dxa"/>
            <w:gridSpan w:val="2"/>
            <w:vAlign w:val="center"/>
          </w:tcPr>
          <w:p w14:paraId="5CE01E82" w14:textId="77777777" w:rsidR="00180837" w:rsidRPr="00F97D76" w:rsidRDefault="00180837" w:rsidP="00180837">
            <w:pPr>
              <w:spacing w:line="240" w:lineRule="exact"/>
              <w:jc w:val="center"/>
              <w:rPr>
                <w:color w:val="000000" w:themeColor="text1"/>
                <w:sz w:val="20"/>
                <w:szCs w:val="20"/>
              </w:rPr>
            </w:pPr>
            <w:r w:rsidRPr="00F97D76">
              <w:rPr>
                <w:rFonts w:hint="eastAsia"/>
                <w:color w:val="000000" w:themeColor="text1"/>
                <w:sz w:val="20"/>
                <w:szCs w:val="20"/>
              </w:rPr>
              <w:t>填表日期</w:t>
            </w:r>
          </w:p>
        </w:tc>
        <w:tc>
          <w:tcPr>
            <w:tcW w:w="1417" w:type="dxa"/>
            <w:vAlign w:val="center"/>
          </w:tcPr>
          <w:p w14:paraId="1CFF4110" w14:textId="77777777" w:rsidR="00180837" w:rsidRPr="00F97D76" w:rsidRDefault="00180837" w:rsidP="00180837">
            <w:pPr>
              <w:spacing w:line="240" w:lineRule="exact"/>
              <w:jc w:val="center"/>
              <w:rPr>
                <w:color w:val="000000" w:themeColor="text1"/>
                <w:sz w:val="20"/>
                <w:szCs w:val="20"/>
              </w:rPr>
            </w:pPr>
          </w:p>
        </w:tc>
      </w:tr>
      <w:tr w:rsidR="00F97D76" w:rsidRPr="00F97D76" w14:paraId="125AAC19" w14:textId="77777777" w:rsidTr="00180837">
        <w:trPr>
          <w:trHeight w:val="567"/>
          <w:jc w:val="center"/>
        </w:trPr>
        <w:tc>
          <w:tcPr>
            <w:tcW w:w="680" w:type="dxa"/>
            <w:vAlign w:val="center"/>
          </w:tcPr>
          <w:p w14:paraId="65859179" w14:textId="77777777" w:rsidR="00180837" w:rsidRPr="00F97D76" w:rsidRDefault="00180837" w:rsidP="00180837">
            <w:pPr>
              <w:spacing w:line="240" w:lineRule="exact"/>
              <w:jc w:val="center"/>
              <w:rPr>
                <w:color w:val="000000" w:themeColor="text1"/>
                <w:sz w:val="20"/>
                <w:szCs w:val="20"/>
              </w:rPr>
            </w:pPr>
            <w:r w:rsidRPr="00F97D76">
              <w:rPr>
                <w:rFonts w:hint="eastAsia"/>
                <w:color w:val="000000" w:themeColor="text1"/>
                <w:sz w:val="20"/>
                <w:szCs w:val="20"/>
              </w:rPr>
              <w:t>個案資料</w:t>
            </w:r>
          </w:p>
        </w:tc>
        <w:tc>
          <w:tcPr>
            <w:tcW w:w="7708" w:type="dxa"/>
            <w:gridSpan w:val="11"/>
            <w:vAlign w:val="center"/>
          </w:tcPr>
          <w:p w14:paraId="502ABB27" w14:textId="77777777" w:rsidR="00180837" w:rsidRPr="00F97D76" w:rsidRDefault="00180837" w:rsidP="00180837">
            <w:pPr>
              <w:spacing w:line="240" w:lineRule="exact"/>
              <w:jc w:val="center"/>
              <w:rPr>
                <w:color w:val="000000" w:themeColor="text1"/>
                <w:sz w:val="20"/>
                <w:szCs w:val="20"/>
              </w:rPr>
            </w:pPr>
          </w:p>
        </w:tc>
      </w:tr>
      <w:tr w:rsidR="00F97D76" w:rsidRPr="00F97D76" w14:paraId="34804EA6" w14:textId="77777777" w:rsidTr="00180837">
        <w:trPr>
          <w:trHeight w:val="1134"/>
          <w:jc w:val="center"/>
        </w:trPr>
        <w:tc>
          <w:tcPr>
            <w:tcW w:w="680" w:type="dxa"/>
            <w:vAlign w:val="center"/>
          </w:tcPr>
          <w:p w14:paraId="3B890842" w14:textId="77777777" w:rsidR="00180837" w:rsidRPr="00F97D76" w:rsidRDefault="00180837" w:rsidP="00180837">
            <w:pPr>
              <w:spacing w:line="240" w:lineRule="exact"/>
              <w:jc w:val="center"/>
              <w:rPr>
                <w:color w:val="000000" w:themeColor="text1"/>
                <w:sz w:val="20"/>
                <w:szCs w:val="20"/>
              </w:rPr>
            </w:pPr>
            <w:r w:rsidRPr="00F97D76">
              <w:rPr>
                <w:rFonts w:hint="eastAsia"/>
                <w:color w:val="000000" w:themeColor="text1"/>
                <w:sz w:val="20"/>
                <w:szCs w:val="20"/>
              </w:rPr>
              <w:t>異常事件經過</w:t>
            </w:r>
          </w:p>
        </w:tc>
        <w:tc>
          <w:tcPr>
            <w:tcW w:w="7708" w:type="dxa"/>
            <w:gridSpan w:val="11"/>
            <w:vAlign w:val="center"/>
          </w:tcPr>
          <w:p w14:paraId="130EA944" w14:textId="77777777" w:rsidR="00180837" w:rsidRPr="00F97D76" w:rsidRDefault="00180837" w:rsidP="00180837">
            <w:pPr>
              <w:spacing w:line="240" w:lineRule="exact"/>
              <w:jc w:val="center"/>
              <w:rPr>
                <w:color w:val="000000" w:themeColor="text1"/>
                <w:sz w:val="20"/>
                <w:szCs w:val="20"/>
              </w:rPr>
            </w:pPr>
          </w:p>
        </w:tc>
      </w:tr>
      <w:tr w:rsidR="00F97D76" w:rsidRPr="00F97D76" w14:paraId="7F87784C" w14:textId="77777777" w:rsidTr="00180837">
        <w:trPr>
          <w:trHeight w:val="1134"/>
          <w:jc w:val="center"/>
        </w:trPr>
        <w:tc>
          <w:tcPr>
            <w:tcW w:w="680" w:type="dxa"/>
            <w:vAlign w:val="center"/>
          </w:tcPr>
          <w:p w14:paraId="395611F1" w14:textId="77777777" w:rsidR="00180837" w:rsidRPr="00F97D76" w:rsidRDefault="00180837" w:rsidP="00180837">
            <w:pPr>
              <w:spacing w:line="240" w:lineRule="exact"/>
              <w:jc w:val="center"/>
              <w:rPr>
                <w:color w:val="000000" w:themeColor="text1"/>
                <w:sz w:val="20"/>
                <w:szCs w:val="20"/>
              </w:rPr>
            </w:pPr>
            <w:r w:rsidRPr="00F97D76">
              <w:rPr>
                <w:rFonts w:hint="eastAsia"/>
                <w:color w:val="000000" w:themeColor="text1"/>
                <w:sz w:val="20"/>
                <w:szCs w:val="20"/>
              </w:rPr>
              <w:t>處理對策</w:t>
            </w:r>
          </w:p>
        </w:tc>
        <w:tc>
          <w:tcPr>
            <w:tcW w:w="7708" w:type="dxa"/>
            <w:gridSpan w:val="11"/>
            <w:vAlign w:val="center"/>
          </w:tcPr>
          <w:p w14:paraId="35FB2A03" w14:textId="77777777" w:rsidR="00180837" w:rsidRPr="00F97D76" w:rsidRDefault="00180837" w:rsidP="00180837">
            <w:pPr>
              <w:spacing w:line="240" w:lineRule="exact"/>
              <w:jc w:val="center"/>
              <w:rPr>
                <w:color w:val="000000" w:themeColor="text1"/>
                <w:sz w:val="20"/>
                <w:szCs w:val="20"/>
              </w:rPr>
            </w:pPr>
          </w:p>
        </w:tc>
      </w:tr>
      <w:tr w:rsidR="00F97D76" w:rsidRPr="00F97D76" w14:paraId="4DA05903" w14:textId="77777777" w:rsidTr="00180837">
        <w:trPr>
          <w:trHeight w:val="1134"/>
          <w:jc w:val="center"/>
        </w:trPr>
        <w:tc>
          <w:tcPr>
            <w:tcW w:w="680" w:type="dxa"/>
            <w:vAlign w:val="center"/>
          </w:tcPr>
          <w:p w14:paraId="0B1EF931" w14:textId="77777777" w:rsidR="00180837" w:rsidRPr="00F97D76" w:rsidRDefault="00180837" w:rsidP="00180837">
            <w:pPr>
              <w:spacing w:line="240" w:lineRule="exact"/>
              <w:jc w:val="center"/>
              <w:rPr>
                <w:color w:val="000000" w:themeColor="text1"/>
                <w:sz w:val="20"/>
                <w:szCs w:val="20"/>
              </w:rPr>
            </w:pPr>
            <w:r w:rsidRPr="00F97D76">
              <w:rPr>
                <w:rFonts w:hint="eastAsia"/>
                <w:color w:val="000000" w:themeColor="text1"/>
                <w:sz w:val="20"/>
                <w:szCs w:val="20"/>
              </w:rPr>
              <w:t>異常原因</w:t>
            </w:r>
          </w:p>
        </w:tc>
        <w:tc>
          <w:tcPr>
            <w:tcW w:w="7708" w:type="dxa"/>
            <w:gridSpan w:val="11"/>
            <w:vAlign w:val="center"/>
          </w:tcPr>
          <w:p w14:paraId="3E4A90C3" w14:textId="77777777" w:rsidR="00180837" w:rsidRPr="00F97D76" w:rsidRDefault="00180837" w:rsidP="00180837">
            <w:pPr>
              <w:spacing w:line="240" w:lineRule="exact"/>
              <w:jc w:val="center"/>
              <w:rPr>
                <w:color w:val="000000" w:themeColor="text1"/>
                <w:sz w:val="20"/>
                <w:szCs w:val="20"/>
              </w:rPr>
            </w:pPr>
          </w:p>
        </w:tc>
      </w:tr>
      <w:tr w:rsidR="00F97D76" w:rsidRPr="00F97D76" w14:paraId="25F32199" w14:textId="77777777" w:rsidTr="00180837">
        <w:trPr>
          <w:trHeight w:val="283"/>
          <w:jc w:val="center"/>
        </w:trPr>
        <w:tc>
          <w:tcPr>
            <w:tcW w:w="8388" w:type="dxa"/>
            <w:gridSpan w:val="12"/>
            <w:vAlign w:val="center"/>
          </w:tcPr>
          <w:p w14:paraId="1B83AF92" w14:textId="77777777" w:rsidR="00180837" w:rsidRPr="00F97D76" w:rsidRDefault="00180837" w:rsidP="00180837">
            <w:pPr>
              <w:spacing w:line="240" w:lineRule="exact"/>
              <w:jc w:val="center"/>
              <w:rPr>
                <w:color w:val="000000" w:themeColor="text1"/>
                <w:sz w:val="20"/>
                <w:szCs w:val="20"/>
              </w:rPr>
            </w:pPr>
            <w:r w:rsidRPr="00F97D76">
              <w:rPr>
                <w:rFonts w:hint="eastAsia"/>
                <w:color w:val="000000" w:themeColor="text1"/>
                <w:sz w:val="20"/>
                <w:szCs w:val="20"/>
              </w:rPr>
              <w:t>學生自我檢討及改善對策</w:t>
            </w:r>
          </w:p>
        </w:tc>
      </w:tr>
      <w:tr w:rsidR="00F97D76" w:rsidRPr="00F97D76" w14:paraId="2DAC5A27" w14:textId="77777777" w:rsidTr="00180837">
        <w:trPr>
          <w:trHeight w:val="1701"/>
          <w:jc w:val="center"/>
        </w:trPr>
        <w:tc>
          <w:tcPr>
            <w:tcW w:w="8388" w:type="dxa"/>
            <w:gridSpan w:val="12"/>
            <w:vAlign w:val="center"/>
          </w:tcPr>
          <w:p w14:paraId="7B5CAED7" w14:textId="77777777" w:rsidR="00180837" w:rsidRPr="00F97D76" w:rsidRDefault="00180837" w:rsidP="00180837">
            <w:pPr>
              <w:spacing w:line="240" w:lineRule="exact"/>
              <w:jc w:val="center"/>
              <w:rPr>
                <w:color w:val="000000" w:themeColor="text1"/>
                <w:sz w:val="20"/>
                <w:szCs w:val="20"/>
              </w:rPr>
            </w:pPr>
          </w:p>
        </w:tc>
      </w:tr>
      <w:tr w:rsidR="00F97D76" w:rsidRPr="00F97D76" w14:paraId="77A0F70D" w14:textId="77777777" w:rsidTr="00180837">
        <w:trPr>
          <w:trHeight w:val="283"/>
          <w:jc w:val="center"/>
        </w:trPr>
        <w:tc>
          <w:tcPr>
            <w:tcW w:w="8388" w:type="dxa"/>
            <w:gridSpan w:val="12"/>
            <w:vAlign w:val="center"/>
          </w:tcPr>
          <w:p w14:paraId="480B614F" w14:textId="77777777" w:rsidR="00180837" w:rsidRPr="00F97D76" w:rsidRDefault="00180837" w:rsidP="00180837">
            <w:pPr>
              <w:spacing w:line="240" w:lineRule="exact"/>
              <w:jc w:val="center"/>
              <w:rPr>
                <w:color w:val="000000" w:themeColor="text1"/>
                <w:sz w:val="20"/>
                <w:szCs w:val="20"/>
              </w:rPr>
            </w:pPr>
            <w:r w:rsidRPr="00F97D76">
              <w:rPr>
                <w:rFonts w:hint="eastAsia"/>
                <w:color w:val="000000" w:themeColor="text1"/>
                <w:sz w:val="20"/>
                <w:szCs w:val="20"/>
              </w:rPr>
              <w:t>實習老師追蹤確認及改善對策</w:t>
            </w:r>
          </w:p>
        </w:tc>
      </w:tr>
      <w:tr w:rsidR="00F97D76" w:rsidRPr="00F97D76" w14:paraId="3372786A" w14:textId="77777777" w:rsidTr="00180837">
        <w:trPr>
          <w:trHeight w:val="1701"/>
          <w:jc w:val="center"/>
        </w:trPr>
        <w:tc>
          <w:tcPr>
            <w:tcW w:w="8388" w:type="dxa"/>
            <w:gridSpan w:val="12"/>
            <w:vAlign w:val="center"/>
          </w:tcPr>
          <w:p w14:paraId="7532A861" w14:textId="77777777" w:rsidR="00180837" w:rsidRPr="00F97D76" w:rsidRDefault="00180837" w:rsidP="00180837">
            <w:pPr>
              <w:spacing w:line="240" w:lineRule="exact"/>
              <w:jc w:val="center"/>
              <w:rPr>
                <w:color w:val="000000" w:themeColor="text1"/>
                <w:sz w:val="20"/>
                <w:szCs w:val="20"/>
              </w:rPr>
            </w:pPr>
          </w:p>
        </w:tc>
      </w:tr>
      <w:tr w:rsidR="00180837" w:rsidRPr="00F97D76" w14:paraId="17379B9A" w14:textId="77777777" w:rsidTr="00180837">
        <w:trPr>
          <w:trHeight w:val="1701"/>
          <w:jc w:val="center"/>
        </w:trPr>
        <w:tc>
          <w:tcPr>
            <w:tcW w:w="1677" w:type="dxa"/>
            <w:gridSpan w:val="2"/>
          </w:tcPr>
          <w:p w14:paraId="498258FE" w14:textId="77777777" w:rsidR="00180837" w:rsidRPr="00F97D76" w:rsidRDefault="00180837" w:rsidP="00180837">
            <w:pPr>
              <w:spacing w:line="240" w:lineRule="exact"/>
              <w:jc w:val="center"/>
              <w:rPr>
                <w:color w:val="000000" w:themeColor="text1"/>
                <w:sz w:val="20"/>
                <w:szCs w:val="20"/>
              </w:rPr>
            </w:pPr>
            <w:r w:rsidRPr="00F97D76">
              <w:rPr>
                <w:rFonts w:hint="eastAsia"/>
                <w:color w:val="000000" w:themeColor="text1"/>
                <w:sz w:val="20"/>
                <w:szCs w:val="20"/>
              </w:rPr>
              <w:t>學生</w:t>
            </w:r>
          </w:p>
        </w:tc>
        <w:tc>
          <w:tcPr>
            <w:tcW w:w="1678" w:type="dxa"/>
            <w:gridSpan w:val="3"/>
          </w:tcPr>
          <w:p w14:paraId="289CE3FD" w14:textId="77777777" w:rsidR="00180837" w:rsidRPr="00F97D76" w:rsidRDefault="00180837" w:rsidP="00180837">
            <w:pPr>
              <w:spacing w:line="240" w:lineRule="exact"/>
              <w:jc w:val="center"/>
              <w:rPr>
                <w:color w:val="000000" w:themeColor="text1"/>
                <w:sz w:val="20"/>
                <w:szCs w:val="20"/>
              </w:rPr>
            </w:pPr>
            <w:r w:rsidRPr="00F97D76">
              <w:rPr>
                <w:rFonts w:hint="eastAsia"/>
                <w:color w:val="000000" w:themeColor="text1"/>
                <w:sz w:val="20"/>
                <w:szCs w:val="20"/>
              </w:rPr>
              <w:t>機構負責人</w:t>
            </w:r>
          </w:p>
        </w:tc>
        <w:tc>
          <w:tcPr>
            <w:tcW w:w="1677" w:type="dxa"/>
            <w:gridSpan w:val="3"/>
          </w:tcPr>
          <w:p w14:paraId="25E320FA" w14:textId="77777777" w:rsidR="00180837" w:rsidRPr="00F97D76" w:rsidRDefault="00180837" w:rsidP="00180837">
            <w:pPr>
              <w:spacing w:line="240" w:lineRule="exact"/>
              <w:jc w:val="center"/>
              <w:rPr>
                <w:color w:val="000000" w:themeColor="text1"/>
                <w:sz w:val="20"/>
                <w:szCs w:val="20"/>
              </w:rPr>
            </w:pPr>
            <w:r w:rsidRPr="00F97D76">
              <w:rPr>
                <w:rFonts w:hint="eastAsia"/>
                <w:color w:val="000000" w:themeColor="text1"/>
                <w:sz w:val="20"/>
                <w:szCs w:val="20"/>
              </w:rPr>
              <w:t>實習負責老師</w:t>
            </w:r>
          </w:p>
        </w:tc>
        <w:tc>
          <w:tcPr>
            <w:tcW w:w="1678" w:type="dxa"/>
            <w:gridSpan w:val="2"/>
          </w:tcPr>
          <w:p w14:paraId="1574D5EA" w14:textId="77777777" w:rsidR="00180837" w:rsidRPr="00F97D76" w:rsidRDefault="00180837" w:rsidP="00180837">
            <w:pPr>
              <w:spacing w:line="240" w:lineRule="exact"/>
              <w:jc w:val="center"/>
              <w:rPr>
                <w:color w:val="000000" w:themeColor="text1"/>
                <w:sz w:val="20"/>
                <w:szCs w:val="20"/>
              </w:rPr>
            </w:pPr>
            <w:r w:rsidRPr="00F97D76">
              <w:rPr>
                <w:rFonts w:hint="eastAsia"/>
                <w:color w:val="000000" w:themeColor="text1"/>
                <w:sz w:val="20"/>
                <w:szCs w:val="20"/>
              </w:rPr>
              <w:t>班導師</w:t>
            </w:r>
          </w:p>
        </w:tc>
        <w:tc>
          <w:tcPr>
            <w:tcW w:w="1678" w:type="dxa"/>
            <w:gridSpan w:val="2"/>
          </w:tcPr>
          <w:p w14:paraId="3E3F233C" w14:textId="77777777" w:rsidR="00180837" w:rsidRPr="00F97D76" w:rsidRDefault="00180837" w:rsidP="00180837">
            <w:pPr>
              <w:spacing w:line="240" w:lineRule="exact"/>
              <w:jc w:val="center"/>
              <w:rPr>
                <w:color w:val="000000" w:themeColor="text1"/>
                <w:sz w:val="20"/>
                <w:szCs w:val="20"/>
              </w:rPr>
            </w:pPr>
            <w:r w:rsidRPr="00F97D76">
              <w:rPr>
                <w:rFonts w:hint="eastAsia"/>
                <w:color w:val="000000" w:themeColor="text1"/>
                <w:sz w:val="20"/>
                <w:szCs w:val="20"/>
              </w:rPr>
              <w:t>所長簽核</w:t>
            </w:r>
          </w:p>
        </w:tc>
      </w:tr>
    </w:tbl>
    <w:p w14:paraId="4B591E83" w14:textId="77777777" w:rsidR="00180837" w:rsidRPr="00F97D76" w:rsidRDefault="00180837" w:rsidP="00180837">
      <w:pPr>
        <w:spacing w:line="400" w:lineRule="exact"/>
        <w:jc w:val="both"/>
        <w:rPr>
          <w:color w:val="000000" w:themeColor="text1"/>
        </w:rPr>
      </w:pPr>
    </w:p>
    <w:p w14:paraId="34F470F1" w14:textId="77777777" w:rsidR="00180837" w:rsidRPr="00F97D76" w:rsidRDefault="00180837" w:rsidP="00180837">
      <w:pPr>
        <w:spacing w:line="400" w:lineRule="exact"/>
        <w:jc w:val="center"/>
        <w:rPr>
          <w:color w:val="000000" w:themeColor="text1"/>
          <w:spacing w:val="40"/>
        </w:rPr>
      </w:pPr>
    </w:p>
    <w:p w14:paraId="209D8FDD" w14:textId="77777777" w:rsidR="00180837" w:rsidRPr="00F97D76" w:rsidRDefault="00180837" w:rsidP="00180837">
      <w:pPr>
        <w:spacing w:line="400" w:lineRule="exact"/>
        <w:jc w:val="center"/>
        <w:rPr>
          <w:color w:val="000000" w:themeColor="text1"/>
          <w:spacing w:val="40"/>
        </w:rPr>
      </w:pPr>
    </w:p>
    <w:p w14:paraId="57A4E19B" w14:textId="77777777" w:rsidR="009B132A" w:rsidRPr="00F97D76" w:rsidRDefault="009B132A" w:rsidP="00180837">
      <w:pPr>
        <w:spacing w:line="400" w:lineRule="exact"/>
        <w:jc w:val="center"/>
        <w:rPr>
          <w:color w:val="000000" w:themeColor="text1"/>
          <w:spacing w:val="40"/>
        </w:rPr>
      </w:pPr>
    </w:p>
    <w:p w14:paraId="6B6FECB8" w14:textId="77777777" w:rsidR="009B132A" w:rsidRPr="00F97D76" w:rsidRDefault="009B132A" w:rsidP="005A3AC3">
      <w:pPr>
        <w:pStyle w:val="a8"/>
        <w:numPr>
          <w:ilvl w:val="0"/>
          <w:numId w:val="26"/>
        </w:numPr>
        <w:autoSpaceDE w:val="0"/>
        <w:autoSpaceDN w:val="0"/>
        <w:spacing w:line="245" w:lineRule="auto"/>
        <w:ind w:leftChars="0"/>
        <w:outlineLvl w:val="1"/>
        <w:rPr>
          <w:rFonts w:ascii="微軟正黑體" w:eastAsia="微軟正黑體" w:hAnsi="微軟正黑體"/>
          <w:b/>
          <w:color w:val="000000" w:themeColor="text1"/>
        </w:rPr>
      </w:pPr>
      <w:bookmarkStart w:id="39" w:name="_Toc85184389"/>
      <w:r w:rsidRPr="00F97D76">
        <w:rPr>
          <w:rFonts w:ascii="微軟正黑體" w:eastAsia="微軟正黑體" w:hAnsi="微軟正黑體" w:hint="eastAsia"/>
          <w:b/>
          <w:color w:val="000000" w:themeColor="text1"/>
        </w:rPr>
        <w:lastRenderedPageBreak/>
        <w:t>學生實習輔導紀錄單</w:t>
      </w:r>
      <w:bookmarkEnd w:id="39"/>
    </w:p>
    <w:p w14:paraId="3FD940E3" w14:textId="77777777" w:rsidR="00180837" w:rsidRPr="00F97D76" w:rsidRDefault="00180837" w:rsidP="00180837">
      <w:pPr>
        <w:spacing w:line="400" w:lineRule="exact"/>
        <w:jc w:val="center"/>
        <w:rPr>
          <w:b/>
          <w:color w:val="000000" w:themeColor="text1"/>
          <w:spacing w:val="40"/>
          <w:sz w:val="32"/>
          <w:szCs w:val="32"/>
        </w:rPr>
      </w:pPr>
      <w:r w:rsidRPr="00F97D76">
        <w:rPr>
          <w:rFonts w:hint="eastAsia"/>
          <w:b/>
          <w:color w:val="000000" w:themeColor="text1"/>
          <w:spacing w:val="40"/>
          <w:sz w:val="32"/>
          <w:szCs w:val="32"/>
        </w:rPr>
        <w:t>馬偕醫學院長期照護研究所</w:t>
      </w:r>
    </w:p>
    <w:p w14:paraId="0C9B09A1" w14:textId="77777777" w:rsidR="00180837" w:rsidRPr="00F97D76" w:rsidRDefault="00180837" w:rsidP="00180837">
      <w:pPr>
        <w:adjustRightInd w:val="0"/>
        <w:snapToGrid w:val="0"/>
        <w:spacing w:beforeLines="50" w:before="180" w:line="300" w:lineRule="exact"/>
        <w:jc w:val="center"/>
        <w:rPr>
          <w:rFonts w:asciiTheme="majorEastAsia" w:eastAsiaTheme="majorEastAsia" w:hAnsiTheme="majorEastAsia"/>
          <w:b/>
          <w:color w:val="000000" w:themeColor="text1"/>
          <w:spacing w:val="40"/>
          <w:kern w:val="20"/>
          <w:sz w:val="28"/>
        </w:rPr>
      </w:pPr>
      <w:r w:rsidRPr="00F97D76">
        <w:rPr>
          <w:rFonts w:asciiTheme="majorEastAsia" w:eastAsiaTheme="majorEastAsia" w:hAnsiTheme="majorEastAsia"/>
          <w:b/>
          <w:noProof/>
          <w:color w:val="000000" w:themeColor="text1"/>
          <w:spacing w:val="40"/>
          <w:kern w:val="20"/>
          <w:sz w:val="28"/>
        </w:rPr>
        <mc:AlternateContent>
          <mc:Choice Requires="wps">
            <w:drawing>
              <wp:anchor distT="0" distB="0" distL="114300" distR="114300" simplePos="0" relativeHeight="251680768" behindDoc="0" locked="0" layoutInCell="1" allowOverlap="1" wp14:anchorId="457141C4" wp14:editId="24F4E568">
                <wp:simplePos x="0" y="0"/>
                <wp:positionH relativeFrom="column">
                  <wp:posOffset>4511040</wp:posOffset>
                </wp:positionH>
                <wp:positionV relativeFrom="paragraph">
                  <wp:posOffset>275070</wp:posOffset>
                </wp:positionV>
                <wp:extent cx="2037080" cy="312420"/>
                <wp:effectExtent l="0" t="0" r="0" b="0"/>
                <wp:wrapNone/>
                <wp:docPr id="99" name="文字方塊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7080" cy="312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C69AEF" w14:textId="77777777" w:rsidR="00143AAB" w:rsidRPr="00796A0D" w:rsidRDefault="00143AAB" w:rsidP="00180837">
                            <w:pPr>
                              <w:jc w:val="right"/>
                              <w:rPr>
                                <w:sz w:val="16"/>
                              </w:rPr>
                            </w:pPr>
                            <w:r>
                              <w:rPr>
                                <w:rFonts w:hint="eastAsia"/>
                                <w:sz w:val="16"/>
                              </w:rPr>
                              <w:t>民國</w:t>
                            </w:r>
                            <w:r>
                              <w:rPr>
                                <w:rFonts w:hint="eastAsia"/>
                                <w:sz w:val="16"/>
                              </w:rPr>
                              <w:t>106</w:t>
                            </w:r>
                            <w:r>
                              <w:rPr>
                                <w:rFonts w:hint="eastAsia"/>
                                <w:sz w:val="16"/>
                              </w:rPr>
                              <w:t>年</w:t>
                            </w:r>
                            <w:r>
                              <w:rPr>
                                <w:rFonts w:hint="eastAsia"/>
                                <w:sz w:val="16"/>
                              </w:rPr>
                              <w:t>8</w:t>
                            </w:r>
                            <w:r>
                              <w:rPr>
                                <w:rFonts w:hint="eastAsia"/>
                                <w:sz w:val="16"/>
                              </w:rPr>
                              <w:t>月</w:t>
                            </w:r>
                            <w:r>
                              <w:rPr>
                                <w:rFonts w:hint="eastAsia"/>
                                <w:sz w:val="16"/>
                              </w:rPr>
                              <w:t>30</w:t>
                            </w:r>
                            <w:r>
                              <w:rPr>
                                <w:rFonts w:hint="eastAsia"/>
                                <w:sz w:val="16"/>
                              </w:rPr>
                              <w:t>日制定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57141C4" id="文字方塊 99" o:spid="_x0000_s1055" type="#_x0000_t202" style="position:absolute;left:0;text-align:left;margin-left:355.2pt;margin-top:21.65pt;width:160.4pt;height:24.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" filled="f" stroked="f" strokeweight=".5pt">
                <v:path arrowok="t"/>
                <v:textbox>
                  <w:txbxContent>
                    <w:p w14:paraId="72C69AEF" w14:textId="77777777" w:rsidR="00143AAB" w:rsidRPr="00796A0D" w:rsidRDefault="00143AAB" w:rsidP="00180837">
                      <w:pPr>
                        <w:jc w:val="right"/>
                        <w:rPr>
                          <w:sz w:val="16"/>
                        </w:rPr>
                      </w:pPr>
                      <w:r>
                        <w:rPr>
                          <w:rFonts w:hint="eastAsia"/>
                          <w:sz w:val="16"/>
                        </w:rPr>
                        <w:t>民國</w:t>
                      </w:r>
                      <w:r>
                        <w:rPr>
                          <w:rFonts w:hint="eastAsia"/>
                          <w:sz w:val="16"/>
                        </w:rPr>
                        <w:t>106</w:t>
                      </w:r>
                      <w:r>
                        <w:rPr>
                          <w:rFonts w:hint="eastAsia"/>
                          <w:sz w:val="16"/>
                        </w:rPr>
                        <w:t>年</w:t>
                      </w:r>
                      <w:r>
                        <w:rPr>
                          <w:rFonts w:hint="eastAsia"/>
                          <w:sz w:val="16"/>
                        </w:rPr>
                        <w:t>8</w:t>
                      </w:r>
                      <w:r>
                        <w:rPr>
                          <w:rFonts w:hint="eastAsia"/>
                          <w:sz w:val="16"/>
                        </w:rPr>
                        <w:t>月</w:t>
                      </w:r>
                      <w:r>
                        <w:rPr>
                          <w:rFonts w:hint="eastAsia"/>
                          <w:sz w:val="16"/>
                        </w:rPr>
                        <w:t>30</w:t>
                      </w:r>
                      <w:r>
                        <w:rPr>
                          <w:rFonts w:hint="eastAsia"/>
                          <w:sz w:val="16"/>
                        </w:rPr>
                        <w:t>日制定</w:t>
                      </w:r>
                    </w:p>
                  </w:txbxContent>
                </v:textbox>
              </v:shape>
            </w:pict>
          </mc:Fallback>
        </mc:AlternateContent>
      </w:r>
      <w:r w:rsidRPr="00F97D76">
        <w:rPr>
          <w:rFonts w:asciiTheme="majorEastAsia" w:eastAsiaTheme="majorEastAsia" w:hAnsiTheme="majorEastAsia" w:hint="eastAsia"/>
          <w:b/>
          <w:color w:val="000000" w:themeColor="text1"/>
          <w:spacing w:val="40"/>
          <w:kern w:val="20"/>
          <w:sz w:val="28"/>
        </w:rPr>
        <w:t>學生實習輔導紀錄單</w:t>
      </w:r>
    </w:p>
    <w:p w14:paraId="32CD0BB4" w14:textId="77777777" w:rsidR="00180837" w:rsidRPr="00F97D76" w:rsidRDefault="00180837" w:rsidP="00180837">
      <w:pPr>
        <w:spacing w:line="400" w:lineRule="exact"/>
        <w:rPr>
          <w:color w:val="000000" w:themeColor="text1"/>
        </w:rPr>
      </w:pPr>
    </w:p>
    <w:p w14:paraId="7F46C44A" w14:textId="77777777" w:rsidR="00180837" w:rsidRPr="00F97D76" w:rsidRDefault="00180837" w:rsidP="00180837">
      <w:pPr>
        <w:spacing w:line="400" w:lineRule="exact"/>
        <w:jc w:val="both"/>
        <w:rPr>
          <w:color w:val="000000" w:themeColor="text1"/>
        </w:rPr>
      </w:pPr>
      <w:r w:rsidRPr="00F97D76">
        <w:rPr>
          <w:rFonts w:hint="eastAsia"/>
          <w:color w:val="000000" w:themeColor="text1"/>
        </w:rPr>
        <w:t>學　　號：</w:t>
      </w:r>
      <w:r w:rsidRPr="00F97D76">
        <w:rPr>
          <w:rFonts w:hint="eastAsia"/>
          <w:color w:val="000000" w:themeColor="text1"/>
        </w:rPr>
        <w:t>__________________</w:t>
      </w:r>
      <w:r w:rsidRPr="00F97D76">
        <w:rPr>
          <w:rFonts w:hint="eastAsia"/>
          <w:color w:val="000000" w:themeColor="text1"/>
        </w:rPr>
        <w:t xml:space="preserve">　　　姓　　名：</w:t>
      </w:r>
      <w:r w:rsidRPr="00F97D76">
        <w:rPr>
          <w:rFonts w:hint="eastAsia"/>
          <w:color w:val="000000" w:themeColor="text1"/>
        </w:rPr>
        <w:t>__________________</w:t>
      </w:r>
    </w:p>
    <w:p w14:paraId="58E54B29" w14:textId="77777777" w:rsidR="00180837" w:rsidRPr="00F97D76" w:rsidRDefault="00180837" w:rsidP="00180837">
      <w:pPr>
        <w:spacing w:line="400" w:lineRule="exact"/>
        <w:jc w:val="both"/>
        <w:rPr>
          <w:color w:val="000000" w:themeColor="text1"/>
        </w:rPr>
      </w:pPr>
      <w:r w:rsidRPr="00F97D76">
        <w:rPr>
          <w:rFonts w:hint="eastAsia"/>
          <w:color w:val="000000" w:themeColor="text1"/>
        </w:rPr>
        <w:t>實習科目：</w:t>
      </w:r>
      <w:r w:rsidRPr="00F97D76">
        <w:rPr>
          <w:rFonts w:hint="eastAsia"/>
          <w:color w:val="000000" w:themeColor="text1"/>
        </w:rPr>
        <w:t>__________________</w:t>
      </w:r>
      <w:r w:rsidRPr="00F97D76">
        <w:rPr>
          <w:rFonts w:hint="eastAsia"/>
          <w:color w:val="000000" w:themeColor="text1"/>
        </w:rPr>
        <w:t xml:space="preserve">　　　實習單位：</w:t>
      </w:r>
      <w:r w:rsidRPr="00F97D76">
        <w:rPr>
          <w:rFonts w:hint="eastAsia"/>
          <w:color w:val="000000" w:themeColor="text1"/>
        </w:rPr>
        <w:t>__________________</w:t>
      </w:r>
    </w:p>
    <w:p w14:paraId="6F813C88" w14:textId="77777777" w:rsidR="00180837" w:rsidRPr="00F97D76" w:rsidRDefault="00180837" w:rsidP="00180837">
      <w:pPr>
        <w:spacing w:afterLines="50" w:after="180" w:line="400" w:lineRule="exact"/>
        <w:jc w:val="both"/>
        <w:rPr>
          <w:color w:val="000000" w:themeColor="text1"/>
        </w:rPr>
      </w:pPr>
      <w:r w:rsidRPr="00F97D76">
        <w:rPr>
          <w:rFonts w:hint="eastAsia"/>
          <w:color w:val="000000" w:themeColor="text1"/>
        </w:rPr>
        <w:t>實習期間：</w:t>
      </w:r>
      <w:r w:rsidRPr="00F97D76">
        <w:rPr>
          <w:rFonts w:hint="eastAsia"/>
          <w:color w:val="000000" w:themeColor="text1"/>
        </w:rPr>
        <w:t>__________________</w:t>
      </w:r>
      <w:r w:rsidRPr="00F97D76">
        <w:rPr>
          <w:rFonts w:hint="eastAsia"/>
          <w:color w:val="000000" w:themeColor="text1"/>
        </w:rPr>
        <w:t xml:space="preserve">　　　輔導日期：</w:t>
      </w:r>
      <w:r w:rsidRPr="00F97D76">
        <w:rPr>
          <w:rFonts w:hint="eastAsia"/>
          <w:color w:val="000000" w:themeColor="text1"/>
        </w:rPr>
        <w:t>____</w:t>
      </w:r>
      <w:r w:rsidRPr="00F97D76">
        <w:rPr>
          <w:rFonts w:hint="eastAsia"/>
          <w:color w:val="000000" w:themeColor="text1"/>
        </w:rPr>
        <w:t>年</w:t>
      </w:r>
      <w:r w:rsidRPr="00F97D76">
        <w:rPr>
          <w:rFonts w:hint="eastAsia"/>
          <w:color w:val="000000" w:themeColor="text1"/>
        </w:rPr>
        <w:t>____</w:t>
      </w:r>
      <w:r w:rsidRPr="00F97D76">
        <w:rPr>
          <w:rFonts w:hint="eastAsia"/>
          <w:color w:val="000000" w:themeColor="text1"/>
        </w:rPr>
        <w:t>月</w:t>
      </w:r>
      <w:r w:rsidRPr="00F97D76">
        <w:rPr>
          <w:rFonts w:hint="eastAsia"/>
          <w:color w:val="000000" w:themeColor="text1"/>
        </w:rPr>
        <w:t>____</w:t>
      </w:r>
      <w:r w:rsidRPr="00F97D76">
        <w:rPr>
          <w:rFonts w:hint="eastAsia"/>
          <w:color w:val="000000" w:themeColor="text1"/>
        </w:rPr>
        <w:t>日</w:t>
      </w:r>
    </w:p>
    <w:tbl>
      <w:tblPr>
        <w:tblStyle w:val="ab"/>
        <w:tblW w:w="5000" w:type="pct"/>
        <w:jc w:val="center"/>
        <w:tblLook w:val="04A0" w:firstRow="1" w:lastRow="0" w:firstColumn="1" w:lastColumn="0" w:noHBand="0" w:noVBand="1"/>
      </w:tblPr>
      <w:tblGrid>
        <w:gridCol w:w="625"/>
        <w:gridCol w:w="1709"/>
        <w:gridCol w:w="2896"/>
        <w:gridCol w:w="2160"/>
        <w:gridCol w:w="3066"/>
      </w:tblGrid>
      <w:tr w:rsidR="00F97D76" w:rsidRPr="00F97D76" w14:paraId="79230CC4" w14:textId="77777777" w:rsidTr="009B132A">
        <w:trPr>
          <w:trHeight w:val="2551"/>
          <w:jc w:val="center"/>
        </w:trPr>
        <w:tc>
          <w:tcPr>
            <w:tcW w:w="299" w:type="pct"/>
            <w:vAlign w:val="center"/>
          </w:tcPr>
          <w:p w14:paraId="4BFC290A" w14:textId="77777777" w:rsidR="00180837" w:rsidRPr="00F97D76" w:rsidRDefault="00180837" w:rsidP="00180837">
            <w:pPr>
              <w:spacing w:line="400" w:lineRule="exact"/>
              <w:jc w:val="center"/>
              <w:rPr>
                <w:color w:val="000000" w:themeColor="text1"/>
              </w:rPr>
            </w:pPr>
            <w:r w:rsidRPr="00F97D76">
              <w:rPr>
                <w:rFonts w:hint="eastAsia"/>
                <w:color w:val="000000" w:themeColor="text1"/>
              </w:rPr>
              <w:t>主要問題</w:t>
            </w:r>
          </w:p>
        </w:tc>
        <w:tc>
          <w:tcPr>
            <w:tcW w:w="4701" w:type="pct"/>
            <w:gridSpan w:val="4"/>
            <w:vAlign w:val="center"/>
          </w:tcPr>
          <w:p w14:paraId="23BF3362" w14:textId="77777777" w:rsidR="00180837" w:rsidRPr="00F97D76" w:rsidRDefault="00180837" w:rsidP="00180837">
            <w:pPr>
              <w:spacing w:line="400" w:lineRule="exact"/>
              <w:jc w:val="center"/>
              <w:rPr>
                <w:color w:val="000000" w:themeColor="text1"/>
              </w:rPr>
            </w:pPr>
          </w:p>
        </w:tc>
      </w:tr>
      <w:tr w:rsidR="00F97D76" w:rsidRPr="00F97D76" w14:paraId="503F5BBE" w14:textId="77777777" w:rsidTr="00F60BC6">
        <w:trPr>
          <w:trHeight w:val="3778"/>
          <w:jc w:val="center"/>
        </w:trPr>
        <w:tc>
          <w:tcPr>
            <w:tcW w:w="299" w:type="pct"/>
            <w:vAlign w:val="center"/>
          </w:tcPr>
          <w:p w14:paraId="50ADB70F" w14:textId="77777777" w:rsidR="00180837" w:rsidRPr="00F97D76" w:rsidRDefault="00180837" w:rsidP="00180837">
            <w:pPr>
              <w:spacing w:line="400" w:lineRule="exact"/>
              <w:jc w:val="center"/>
              <w:rPr>
                <w:color w:val="000000" w:themeColor="text1"/>
              </w:rPr>
            </w:pPr>
            <w:r w:rsidRPr="00F97D76">
              <w:rPr>
                <w:rFonts w:hint="eastAsia"/>
                <w:color w:val="000000" w:themeColor="text1"/>
              </w:rPr>
              <w:t>處理經過</w:t>
            </w:r>
          </w:p>
        </w:tc>
        <w:tc>
          <w:tcPr>
            <w:tcW w:w="4701" w:type="pct"/>
            <w:gridSpan w:val="4"/>
            <w:vAlign w:val="center"/>
          </w:tcPr>
          <w:p w14:paraId="33549E08" w14:textId="77777777" w:rsidR="00180837" w:rsidRPr="00F97D76" w:rsidRDefault="00180837" w:rsidP="00180837">
            <w:pPr>
              <w:spacing w:line="400" w:lineRule="exact"/>
              <w:jc w:val="center"/>
              <w:rPr>
                <w:color w:val="000000" w:themeColor="text1"/>
              </w:rPr>
            </w:pPr>
          </w:p>
        </w:tc>
      </w:tr>
      <w:tr w:rsidR="00F97D76" w:rsidRPr="00F97D76" w14:paraId="0BF88316" w14:textId="77777777" w:rsidTr="009B132A">
        <w:trPr>
          <w:trHeight w:val="2551"/>
          <w:jc w:val="center"/>
        </w:trPr>
        <w:tc>
          <w:tcPr>
            <w:tcW w:w="299" w:type="pct"/>
            <w:vAlign w:val="center"/>
          </w:tcPr>
          <w:p w14:paraId="29AF62C3" w14:textId="77777777" w:rsidR="00180837" w:rsidRPr="00F97D76" w:rsidRDefault="00180837" w:rsidP="00180837">
            <w:pPr>
              <w:spacing w:line="400" w:lineRule="exact"/>
              <w:jc w:val="center"/>
              <w:rPr>
                <w:color w:val="000000" w:themeColor="text1"/>
              </w:rPr>
            </w:pPr>
            <w:r w:rsidRPr="00F97D76">
              <w:rPr>
                <w:rFonts w:hint="eastAsia"/>
                <w:color w:val="000000" w:themeColor="text1"/>
              </w:rPr>
              <w:t>結果與建議</w:t>
            </w:r>
          </w:p>
        </w:tc>
        <w:tc>
          <w:tcPr>
            <w:tcW w:w="4701" w:type="pct"/>
            <w:gridSpan w:val="4"/>
            <w:vAlign w:val="center"/>
          </w:tcPr>
          <w:p w14:paraId="486CAB68" w14:textId="77777777" w:rsidR="00180837" w:rsidRPr="00F97D76" w:rsidRDefault="00180837" w:rsidP="00180837">
            <w:pPr>
              <w:spacing w:line="400" w:lineRule="exact"/>
              <w:jc w:val="center"/>
              <w:rPr>
                <w:color w:val="000000" w:themeColor="text1"/>
              </w:rPr>
            </w:pPr>
          </w:p>
        </w:tc>
      </w:tr>
      <w:tr w:rsidR="00F97D76" w:rsidRPr="00F97D76" w14:paraId="3CC2829D" w14:textId="77777777" w:rsidTr="009B132A">
        <w:trPr>
          <w:trHeight w:val="563"/>
          <w:jc w:val="center"/>
        </w:trPr>
        <w:tc>
          <w:tcPr>
            <w:tcW w:w="1116" w:type="pct"/>
            <w:gridSpan w:val="2"/>
            <w:vAlign w:val="center"/>
          </w:tcPr>
          <w:p w14:paraId="57C98F59" w14:textId="77777777" w:rsidR="00180837" w:rsidRPr="00F97D76" w:rsidRDefault="00180837" w:rsidP="00180837">
            <w:pPr>
              <w:spacing w:line="400" w:lineRule="exact"/>
              <w:jc w:val="center"/>
              <w:rPr>
                <w:color w:val="000000" w:themeColor="text1"/>
              </w:rPr>
            </w:pPr>
            <w:r w:rsidRPr="00F97D76">
              <w:rPr>
                <w:rFonts w:hint="eastAsia"/>
                <w:color w:val="000000" w:themeColor="text1"/>
              </w:rPr>
              <w:t>實習指導老師</w:t>
            </w:r>
          </w:p>
        </w:tc>
        <w:tc>
          <w:tcPr>
            <w:tcW w:w="1385" w:type="pct"/>
            <w:vAlign w:val="center"/>
          </w:tcPr>
          <w:p w14:paraId="6A8D378D" w14:textId="77777777" w:rsidR="00180837" w:rsidRPr="00F97D76" w:rsidRDefault="00180837" w:rsidP="00180837">
            <w:pPr>
              <w:spacing w:line="400" w:lineRule="exact"/>
              <w:jc w:val="center"/>
              <w:rPr>
                <w:color w:val="000000" w:themeColor="text1"/>
              </w:rPr>
            </w:pPr>
          </w:p>
        </w:tc>
        <w:tc>
          <w:tcPr>
            <w:tcW w:w="1033" w:type="pct"/>
            <w:vAlign w:val="center"/>
          </w:tcPr>
          <w:p w14:paraId="4698FD7B" w14:textId="2B92ADF9" w:rsidR="00180837" w:rsidRPr="00F97D76" w:rsidRDefault="00A50044" w:rsidP="00180837">
            <w:pPr>
              <w:spacing w:line="400" w:lineRule="exact"/>
              <w:jc w:val="center"/>
              <w:rPr>
                <w:color w:val="000000" w:themeColor="text1"/>
              </w:rPr>
            </w:pPr>
            <w:r w:rsidRPr="00F97D76">
              <w:rPr>
                <w:rFonts w:hint="eastAsia"/>
                <w:color w:val="000000" w:themeColor="text1"/>
              </w:rPr>
              <w:t>機構</w:t>
            </w:r>
            <w:r w:rsidR="00180837" w:rsidRPr="00F97D76">
              <w:rPr>
                <w:rFonts w:hint="eastAsia"/>
                <w:color w:val="000000" w:themeColor="text1"/>
              </w:rPr>
              <w:t>單位主管</w:t>
            </w:r>
          </w:p>
        </w:tc>
        <w:tc>
          <w:tcPr>
            <w:tcW w:w="1466" w:type="pct"/>
            <w:vAlign w:val="center"/>
          </w:tcPr>
          <w:p w14:paraId="764128AE" w14:textId="77777777" w:rsidR="00180837" w:rsidRPr="00F97D76" w:rsidRDefault="00180837" w:rsidP="00180837">
            <w:pPr>
              <w:spacing w:line="400" w:lineRule="exact"/>
              <w:jc w:val="center"/>
              <w:rPr>
                <w:color w:val="000000" w:themeColor="text1"/>
              </w:rPr>
            </w:pPr>
          </w:p>
        </w:tc>
      </w:tr>
      <w:tr w:rsidR="00180837" w:rsidRPr="00F97D76" w14:paraId="777B2C1A" w14:textId="77777777" w:rsidTr="009B132A">
        <w:trPr>
          <w:trHeight w:val="445"/>
          <w:jc w:val="center"/>
        </w:trPr>
        <w:tc>
          <w:tcPr>
            <w:tcW w:w="1116" w:type="pct"/>
            <w:gridSpan w:val="2"/>
            <w:vAlign w:val="center"/>
          </w:tcPr>
          <w:p w14:paraId="0D198DFD" w14:textId="77777777" w:rsidR="00180837" w:rsidRPr="00F97D76" w:rsidRDefault="00180837" w:rsidP="00180837">
            <w:pPr>
              <w:spacing w:line="400" w:lineRule="exact"/>
              <w:jc w:val="center"/>
              <w:rPr>
                <w:color w:val="000000" w:themeColor="text1"/>
              </w:rPr>
            </w:pPr>
            <w:r w:rsidRPr="00F97D76">
              <w:rPr>
                <w:rFonts w:hint="eastAsia"/>
                <w:color w:val="000000" w:themeColor="text1"/>
              </w:rPr>
              <w:t>導師</w:t>
            </w:r>
          </w:p>
        </w:tc>
        <w:tc>
          <w:tcPr>
            <w:tcW w:w="1385" w:type="pct"/>
            <w:vAlign w:val="center"/>
          </w:tcPr>
          <w:p w14:paraId="2868EB4B" w14:textId="77777777" w:rsidR="00180837" w:rsidRPr="00F97D76" w:rsidRDefault="00180837" w:rsidP="00180837">
            <w:pPr>
              <w:spacing w:line="400" w:lineRule="exact"/>
              <w:jc w:val="center"/>
              <w:rPr>
                <w:color w:val="000000" w:themeColor="text1"/>
              </w:rPr>
            </w:pPr>
          </w:p>
        </w:tc>
        <w:tc>
          <w:tcPr>
            <w:tcW w:w="1033" w:type="pct"/>
            <w:vAlign w:val="center"/>
          </w:tcPr>
          <w:p w14:paraId="5C17618E" w14:textId="77777777" w:rsidR="00180837" w:rsidRPr="00F97D76" w:rsidRDefault="00180837" w:rsidP="00180837">
            <w:pPr>
              <w:spacing w:line="400" w:lineRule="exact"/>
              <w:jc w:val="center"/>
              <w:rPr>
                <w:color w:val="000000" w:themeColor="text1"/>
              </w:rPr>
            </w:pPr>
            <w:r w:rsidRPr="00F97D76">
              <w:rPr>
                <w:rFonts w:hint="eastAsia"/>
                <w:color w:val="000000" w:themeColor="text1"/>
              </w:rPr>
              <w:t>所長</w:t>
            </w:r>
          </w:p>
        </w:tc>
        <w:tc>
          <w:tcPr>
            <w:tcW w:w="1466" w:type="pct"/>
            <w:vAlign w:val="center"/>
          </w:tcPr>
          <w:p w14:paraId="08065F1A" w14:textId="77777777" w:rsidR="00180837" w:rsidRPr="00F97D76" w:rsidRDefault="00180837" w:rsidP="00180837">
            <w:pPr>
              <w:spacing w:line="400" w:lineRule="exact"/>
              <w:jc w:val="center"/>
              <w:rPr>
                <w:color w:val="000000" w:themeColor="text1"/>
              </w:rPr>
            </w:pPr>
          </w:p>
        </w:tc>
      </w:tr>
    </w:tbl>
    <w:p w14:paraId="4B57E279" w14:textId="77777777" w:rsidR="00180837" w:rsidRPr="00F97D76" w:rsidRDefault="00180837" w:rsidP="00180837">
      <w:pPr>
        <w:pStyle w:val="a3"/>
        <w:rPr>
          <w:rFonts w:ascii="Times New Roman" w:eastAsia="標楷體" w:hAnsi="Times New Roman" w:cs="Times New Roman"/>
          <w:color w:val="000000" w:themeColor="text1"/>
        </w:rPr>
      </w:pPr>
    </w:p>
    <w:sectPr w:rsidR="00180837" w:rsidRPr="00F97D76" w:rsidSect="009B132A">
      <w:pgSz w:w="11906" w:h="16838"/>
      <w:pgMar w:top="720" w:right="720" w:bottom="720" w:left="720"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1D829" w16cex:dateUtc="2021-10-13T14:11:00Z"/>
  <w16cex:commentExtensible w16cex:durableId="2511D7CC" w16cex:dateUtc="2021-10-13T14: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88677F" w16cid:durableId="2511D829"/>
  <w16cid:commentId w16cid:paraId="7873890C" w16cid:durableId="2511D7C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EE7815" w14:textId="77777777" w:rsidR="000153B9" w:rsidRDefault="000153B9" w:rsidP="0000282C">
      <w:r>
        <w:separator/>
      </w:r>
    </w:p>
  </w:endnote>
  <w:endnote w:type="continuationSeparator" w:id="0">
    <w:p w14:paraId="4B8B690B" w14:textId="77777777" w:rsidR="000153B9" w:rsidRDefault="000153B9" w:rsidP="00002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953D3" w14:textId="77777777" w:rsidR="00143AAB" w:rsidRDefault="00143AAB">
    <w:pPr>
      <w:pStyle w:val="a6"/>
      <w:jc w:val="center"/>
    </w:pPr>
  </w:p>
  <w:p w14:paraId="46C19BAC" w14:textId="77777777" w:rsidR="00143AAB" w:rsidRDefault="00143AAB">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1388596"/>
      <w:docPartObj>
        <w:docPartGallery w:val="Page Numbers (Bottom of Page)"/>
        <w:docPartUnique/>
      </w:docPartObj>
    </w:sdtPr>
    <w:sdtEndPr/>
    <w:sdtContent>
      <w:p w14:paraId="14F504DF" w14:textId="73412ADE" w:rsidR="00143AAB" w:rsidRDefault="00143AAB">
        <w:pPr>
          <w:pStyle w:val="a6"/>
          <w:jc w:val="center"/>
        </w:pPr>
        <w:r>
          <w:fldChar w:fldCharType="begin"/>
        </w:r>
        <w:r>
          <w:instrText>PAGE   \* MERGEFORMAT</w:instrText>
        </w:r>
        <w:r>
          <w:fldChar w:fldCharType="separate"/>
        </w:r>
        <w:r w:rsidR="00AC3950" w:rsidRPr="00AC3950">
          <w:rPr>
            <w:noProof/>
            <w:lang w:val="zh-TW"/>
          </w:rPr>
          <w:t>I</w:t>
        </w:r>
        <w:r>
          <w:fldChar w:fldCharType="end"/>
        </w:r>
      </w:p>
    </w:sdtContent>
  </w:sdt>
  <w:p w14:paraId="16C89929" w14:textId="77777777" w:rsidR="00143AAB" w:rsidRDefault="00143AAB">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7710783"/>
      <w:docPartObj>
        <w:docPartGallery w:val="Page Numbers (Bottom of Page)"/>
        <w:docPartUnique/>
      </w:docPartObj>
    </w:sdtPr>
    <w:sdtEndPr>
      <w:rPr>
        <w:b/>
        <w:bCs/>
        <w:lang w:val="zh-TW"/>
      </w:rPr>
    </w:sdtEndPr>
    <w:sdtContent>
      <w:p w14:paraId="08410D43" w14:textId="77777777" w:rsidR="00143AAB" w:rsidRDefault="00143AAB">
        <w:pPr>
          <w:pStyle w:val="a6"/>
          <w:pBdr>
            <w:top w:val="single" w:sz="4" w:space="1" w:color="D9D9D9" w:themeColor="background1" w:themeShade="D9"/>
          </w:pBdr>
          <w:rPr>
            <w:b/>
            <w:bCs/>
          </w:rPr>
        </w:pPr>
        <w:r>
          <w:fldChar w:fldCharType="begin"/>
        </w:r>
        <w:r>
          <w:instrText>PAGE   \* MERGEFORMAT</w:instrText>
        </w:r>
        <w:r>
          <w:fldChar w:fldCharType="separate"/>
        </w:r>
        <w:r w:rsidRPr="00D062C6">
          <w:rPr>
            <w:b/>
            <w:bCs/>
            <w:noProof/>
            <w:lang w:val="zh-TW"/>
          </w:rPr>
          <w:t>36</w:t>
        </w:r>
        <w:r>
          <w:rPr>
            <w:b/>
            <w:bCs/>
          </w:rPr>
          <w:fldChar w:fldCharType="end"/>
        </w:r>
        <w:r>
          <w:rPr>
            <w:b/>
            <w:bCs/>
            <w:lang w:val="zh-TW"/>
          </w:rPr>
          <w:t xml:space="preserve"> | </w:t>
        </w:r>
      </w:p>
    </w:sdtContent>
  </w:sdt>
  <w:p w14:paraId="42A6735E" w14:textId="77777777" w:rsidR="00143AAB" w:rsidRDefault="00143AAB">
    <w:pPr>
      <w:pStyle w:val="a6"/>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4478682"/>
      <w:docPartObj>
        <w:docPartGallery w:val="Page Numbers (Bottom of Page)"/>
        <w:docPartUnique/>
      </w:docPartObj>
    </w:sdtPr>
    <w:sdtEndPr/>
    <w:sdtContent>
      <w:p w14:paraId="7A881CFF" w14:textId="0A98DEA4" w:rsidR="00143AAB" w:rsidRDefault="00143AAB">
        <w:pPr>
          <w:pStyle w:val="a6"/>
          <w:jc w:val="center"/>
        </w:pPr>
        <w:r>
          <w:fldChar w:fldCharType="begin"/>
        </w:r>
        <w:r>
          <w:instrText>PAGE   \* MERGEFORMAT</w:instrText>
        </w:r>
        <w:r>
          <w:fldChar w:fldCharType="separate"/>
        </w:r>
        <w:r w:rsidR="00AC3950" w:rsidRPr="00AC3950">
          <w:rPr>
            <w:noProof/>
            <w:lang w:val="zh-TW"/>
          </w:rPr>
          <w:t>21</w:t>
        </w:r>
        <w:r>
          <w:fldChar w:fldCharType="end"/>
        </w:r>
      </w:p>
    </w:sdtContent>
  </w:sdt>
  <w:p w14:paraId="52CD6C5B" w14:textId="77777777" w:rsidR="00143AAB" w:rsidRDefault="00143AAB">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9A96A5" w14:textId="77777777" w:rsidR="000153B9" w:rsidRDefault="000153B9" w:rsidP="0000282C">
      <w:r>
        <w:separator/>
      </w:r>
    </w:p>
  </w:footnote>
  <w:footnote w:type="continuationSeparator" w:id="0">
    <w:p w14:paraId="16685DDF" w14:textId="77777777" w:rsidR="000153B9" w:rsidRDefault="000153B9" w:rsidP="0000282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96DB7" w14:textId="77777777" w:rsidR="00143AAB" w:rsidRDefault="000153B9">
    <w:pPr>
      <w:pStyle w:val="a4"/>
    </w:pPr>
    <w:r>
      <w:rPr>
        <w:noProof/>
      </w:rPr>
      <w:pict w14:anchorId="173539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06813" o:spid="_x0000_s2059" type="#_x0000_t75" style="position:absolute;margin-left:0;margin-top:0;width:960pt;height:540pt;z-index:-251657216;mso-position-horizontal:center;mso-position-horizontal-relative:margin;mso-position-vertical:center;mso-position-vertical-relative:margin" o:allowincell="f">
          <v:imagedata r:id="rId1" o:title="maxresdefault"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984E4" w14:textId="77777777" w:rsidR="00143AAB" w:rsidRDefault="000153B9">
    <w:pPr>
      <w:pStyle w:val="a4"/>
    </w:pPr>
    <w:r>
      <w:rPr>
        <w:noProof/>
      </w:rPr>
      <w:pict w14:anchorId="6FFB38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06814" o:spid="_x0000_s2060" type="#_x0000_t75" style="position:absolute;margin-left:0;margin-top:0;width:960pt;height:540pt;z-index:-251656192;mso-position-horizontal:center;mso-position-horizontal-relative:margin;mso-position-vertical:center;mso-position-vertical-relative:margin" o:allowincell="f">
          <v:imagedata r:id="rId1" o:title="maxresdefault"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5B461" w14:textId="77777777" w:rsidR="00143AAB" w:rsidRDefault="000153B9">
    <w:pPr>
      <w:pStyle w:val="a4"/>
    </w:pPr>
    <w:r>
      <w:rPr>
        <w:noProof/>
      </w:rPr>
      <w:pict w14:anchorId="13B9EB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06812" o:spid="_x0000_s2058" type="#_x0000_t75" style="position:absolute;margin-left:0;margin-top:0;width:960pt;height:540pt;z-index:-251658240;mso-position-horizontal:center;mso-position-horizontal-relative:margin;mso-position-vertical:center;mso-position-vertical-relative:margin" o:allowincell="f">
          <v:imagedata r:id="rId1" o:title="maxresdefault" gain="19661f" blacklevel="22938f"/>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84EBE" w14:textId="77777777" w:rsidR="00143AAB" w:rsidRDefault="000153B9">
    <w:pPr>
      <w:pStyle w:val="a4"/>
    </w:pPr>
    <w:r>
      <w:rPr>
        <w:noProof/>
      </w:rPr>
      <w:pict w14:anchorId="5E8FAF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06816" o:spid="_x0000_s2062" type="#_x0000_t75" style="position:absolute;margin-left:0;margin-top:0;width:960pt;height:540pt;z-index:-251654144;mso-position-horizontal:center;mso-position-horizontal-relative:margin;mso-position-vertical:center;mso-position-vertical-relative:margin" o:allowincell="f">
          <v:imagedata r:id="rId1" o:title="maxresdefault" gain="19661f" blacklevel="22938f"/>
          <w10:wrap anchorx="margin" anchory="margin"/>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5B3C0" w14:textId="77777777" w:rsidR="00143AAB" w:rsidRDefault="000153B9">
    <w:pPr>
      <w:pStyle w:val="a4"/>
    </w:pPr>
    <w:r>
      <w:rPr>
        <w:noProof/>
      </w:rPr>
      <w:pict w14:anchorId="495B5B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06817" o:spid="_x0000_s2063" type="#_x0000_t75" style="position:absolute;margin-left:0;margin-top:0;width:960pt;height:540pt;z-index:-251653120;mso-position-horizontal:center;mso-position-horizontal-relative:margin;mso-position-vertical:center;mso-position-vertical-relative:margin" o:allowincell="f">
          <v:imagedata r:id="rId1" o:title="maxresdefault" gain="19661f" blacklevel="22938f"/>
          <w10:wrap anchorx="margin" anchory="margin"/>
        </v:shape>
      </w:pic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3AA49" w14:textId="77777777" w:rsidR="00143AAB" w:rsidRDefault="000153B9">
    <w:pPr>
      <w:pStyle w:val="a4"/>
    </w:pPr>
    <w:r>
      <w:rPr>
        <w:noProof/>
      </w:rPr>
      <w:pict w14:anchorId="50D214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06815" o:spid="_x0000_s2061" type="#_x0000_t75" style="position:absolute;margin-left:0;margin-top:0;width:960pt;height:540pt;z-index:-251655168;mso-position-horizontal:center;mso-position-horizontal-relative:margin;mso-position-vertical:center;mso-position-vertical-relative:margin" o:allowincell="f">
          <v:imagedata r:id="rId1" o:title="maxresdefault" gain="19661f" blacklevel="22938f"/>
          <w10:wrap anchorx="margin" anchory="margin"/>
        </v:shape>
      </w:pic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F1198" w14:textId="77777777" w:rsidR="00143AAB" w:rsidRDefault="000153B9">
    <w:pPr>
      <w:pStyle w:val="a4"/>
    </w:pPr>
    <w:r>
      <w:rPr>
        <w:noProof/>
      </w:rPr>
      <w:pict w14:anchorId="266EBA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06819" o:spid="_x0000_s2065" type="#_x0000_t75" style="position:absolute;margin-left:0;margin-top:0;width:960pt;height:540pt;z-index:-251651072;mso-position-horizontal:center;mso-position-horizontal-relative:margin;mso-position-vertical:center;mso-position-vertical-relative:margin" o:allowincell="f">
          <v:imagedata r:id="rId1" o:title="maxresdefault" gain="19661f" blacklevel="22938f"/>
          <w10:wrap anchorx="margin" anchory="margin"/>
        </v:shape>
      </w:pic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6B433" w14:textId="77777777" w:rsidR="00143AAB" w:rsidRDefault="000153B9">
    <w:pPr>
      <w:pStyle w:val="a4"/>
    </w:pPr>
    <w:r>
      <w:rPr>
        <w:noProof/>
      </w:rPr>
      <w:pict w14:anchorId="010637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06820" o:spid="_x0000_s2066" type="#_x0000_t75" style="position:absolute;margin-left:0;margin-top:0;width:960pt;height:540pt;z-index:-251650048;mso-position-horizontal:center;mso-position-horizontal-relative:margin;mso-position-vertical:center;mso-position-vertical-relative:margin" o:allowincell="f">
          <v:imagedata r:id="rId1" o:title="maxresdefault" gain="19661f" blacklevel="22938f"/>
          <w10:wrap anchorx="margin" anchory="margin"/>
        </v:shape>
      </w:pic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D2A8A" w14:textId="77777777" w:rsidR="00143AAB" w:rsidRDefault="000153B9">
    <w:pPr>
      <w:pStyle w:val="a4"/>
    </w:pPr>
    <w:r>
      <w:rPr>
        <w:noProof/>
      </w:rPr>
      <w:pict w14:anchorId="667D60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06818" o:spid="_x0000_s2064" type="#_x0000_t75" style="position:absolute;margin-left:0;margin-top:0;width:960pt;height:540pt;z-index:-251652096;mso-position-horizontal:center;mso-position-horizontal-relative:margin;mso-position-vertical:center;mso-position-vertical-relative:margin" o:allowincell="f">
          <v:imagedata r:id="rId1" o:title="maxresdefaul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749E"/>
    <w:multiLevelType w:val="hybridMultilevel"/>
    <w:tmpl w:val="75E416A8"/>
    <w:lvl w:ilvl="0" w:tplc="812023D4">
      <w:start w:val="1"/>
      <w:numFmt w:val="decimal"/>
      <w:lvlText w:val="(%1)"/>
      <w:lvlJc w:val="left"/>
      <w:pPr>
        <w:ind w:left="1070" w:hanging="360"/>
      </w:pPr>
      <w:rPr>
        <w:rFonts w:hint="default"/>
        <w:color w:val="000000" w:themeColor="text1"/>
      </w:rPr>
    </w:lvl>
    <w:lvl w:ilvl="1" w:tplc="04090019" w:tentative="1">
      <w:start w:val="1"/>
      <w:numFmt w:val="ideographTraditional"/>
      <w:lvlText w:val="%2、"/>
      <w:lvlJc w:val="left"/>
      <w:pPr>
        <w:ind w:left="906" w:hanging="480"/>
      </w:pPr>
    </w:lvl>
    <w:lvl w:ilvl="2" w:tplc="0409001B" w:tentative="1">
      <w:start w:val="1"/>
      <w:numFmt w:val="lowerRoman"/>
      <w:lvlText w:val="%3."/>
      <w:lvlJc w:val="right"/>
      <w:pPr>
        <w:ind w:left="1386" w:hanging="480"/>
      </w:pPr>
    </w:lvl>
    <w:lvl w:ilvl="3" w:tplc="0409000F" w:tentative="1">
      <w:start w:val="1"/>
      <w:numFmt w:val="decimal"/>
      <w:lvlText w:val="%4."/>
      <w:lvlJc w:val="left"/>
      <w:pPr>
        <w:ind w:left="1866" w:hanging="480"/>
      </w:pPr>
    </w:lvl>
    <w:lvl w:ilvl="4" w:tplc="04090019" w:tentative="1">
      <w:start w:val="1"/>
      <w:numFmt w:val="ideographTraditional"/>
      <w:lvlText w:val="%5、"/>
      <w:lvlJc w:val="left"/>
      <w:pPr>
        <w:ind w:left="2346" w:hanging="480"/>
      </w:pPr>
    </w:lvl>
    <w:lvl w:ilvl="5" w:tplc="0409001B" w:tentative="1">
      <w:start w:val="1"/>
      <w:numFmt w:val="lowerRoman"/>
      <w:lvlText w:val="%6."/>
      <w:lvlJc w:val="right"/>
      <w:pPr>
        <w:ind w:left="2826" w:hanging="480"/>
      </w:pPr>
    </w:lvl>
    <w:lvl w:ilvl="6" w:tplc="0409000F" w:tentative="1">
      <w:start w:val="1"/>
      <w:numFmt w:val="decimal"/>
      <w:lvlText w:val="%7."/>
      <w:lvlJc w:val="left"/>
      <w:pPr>
        <w:ind w:left="3306" w:hanging="480"/>
      </w:pPr>
    </w:lvl>
    <w:lvl w:ilvl="7" w:tplc="04090019" w:tentative="1">
      <w:start w:val="1"/>
      <w:numFmt w:val="ideographTraditional"/>
      <w:lvlText w:val="%8、"/>
      <w:lvlJc w:val="left"/>
      <w:pPr>
        <w:ind w:left="3786" w:hanging="480"/>
      </w:pPr>
    </w:lvl>
    <w:lvl w:ilvl="8" w:tplc="0409001B" w:tentative="1">
      <w:start w:val="1"/>
      <w:numFmt w:val="lowerRoman"/>
      <w:lvlText w:val="%9."/>
      <w:lvlJc w:val="right"/>
      <w:pPr>
        <w:ind w:left="4266" w:hanging="480"/>
      </w:pPr>
    </w:lvl>
  </w:abstractNum>
  <w:abstractNum w:abstractNumId="1" w15:restartNumberingAfterBreak="0">
    <w:nsid w:val="013E563A"/>
    <w:multiLevelType w:val="hybridMultilevel"/>
    <w:tmpl w:val="4A46DBB6"/>
    <w:lvl w:ilvl="0" w:tplc="04090015">
      <w:start w:val="1"/>
      <w:numFmt w:val="taiwaneseCountingThousand"/>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 w15:restartNumberingAfterBreak="0">
    <w:nsid w:val="01AF3C25"/>
    <w:multiLevelType w:val="hybridMultilevel"/>
    <w:tmpl w:val="75E416A8"/>
    <w:lvl w:ilvl="0" w:tplc="812023D4">
      <w:start w:val="1"/>
      <w:numFmt w:val="decimal"/>
      <w:lvlText w:val="(%1)"/>
      <w:lvlJc w:val="left"/>
      <w:pPr>
        <w:ind w:left="1124"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25E6F23"/>
    <w:multiLevelType w:val="hybridMultilevel"/>
    <w:tmpl w:val="D7904AA2"/>
    <w:lvl w:ilvl="0" w:tplc="7DB069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4031BE8"/>
    <w:multiLevelType w:val="hybridMultilevel"/>
    <w:tmpl w:val="D7904AA2"/>
    <w:lvl w:ilvl="0" w:tplc="7DB069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7447C42"/>
    <w:multiLevelType w:val="hybridMultilevel"/>
    <w:tmpl w:val="259E8C0E"/>
    <w:lvl w:ilvl="0" w:tplc="F6E8B8A2">
      <w:start w:val="1"/>
      <w:numFmt w:val="taiwaneseCountingThousand"/>
      <w:lvlText w:val="(%1)"/>
      <w:lvlJc w:val="left"/>
      <w:pPr>
        <w:ind w:left="674" w:hanging="390"/>
      </w:pPr>
      <w:rPr>
        <w:rFonts w:hint="default"/>
      </w:rPr>
    </w:lvl>
    <w:lvl w:ilvl="1" w:tplc="E4089C50">
      <w:start w:val="1"/>
      <w:numFmt w:val="decimal"/>
      <w:lvlText w:val="(%2)"/>
      <w:lvlJc w:val="left"/>
      <w:pPr>
        <w:ind w:left="1124" w:hanging="360"/>
      </w:pPr>
      <w:rPr>
        <w:rFonts w:hint="default"/>
      </w:rPr>
    </w:lvl>
    <w:lvl w:ilvl="2" w:tplc="4D2E606E">
      <w:start w:val="1"/>
      <w:numFmt w:val="upperLetter"/>
      <w:lvlText w:val="%3."/>
      <w:lvlJc w:val="left"/>
      <w:pPr>
        <w:ind w:left="1604" w:hanging="360"/>
      </w:pPr>
      <w:rPr>
        <w:rFonts w:hint="default"/>
      </w:rPr>
    </w:lvl>
    <w:lvl w:ilvl="3" w:tplc="6C02E36A">
      <w:start w:val="1"/>
      <w:numFmt w:val="decimal"/>
      <w:lvlText w:val="%4."/>
      <w:lvlJc w:val="left"/>
      <w:pPr>
        <w:ind w:left="2084" w:hanging="360"/>
      </w:pPr>
      <w:rPr>
        <w:rFonts w:hint="default"/>
      </w:r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 w15:restartNumberingAfterBreak="0">
    <w:nsid w:val="07A57E8D"/>
    <w:multiLevelType w:val="hybridMultilevel"/>
    <w:tmpl w:val="259E8C0E"/>
    <w:lvl w:ilvl="0" w:tplc="F6E8B8A2">
      <w:start w:val="1"/>
      <w:numFmt w:val="taiwaneseCountingThousand"/>
      <w:lvlText w:val="(%1)"/>
      <w:lvlJc w:val="left"/>
      <w:pPr>
        <w:ind w:left="674" w:hanging="390"/>
      </w:pPr>
      <w:rPr>
        <w:rFonts w:hint="default"/>
      </w:rPr>
    </w:lvl>
    <w:lvl w:ilvl="1" w:tplc="E4089C50">
      <w:start w:val="1"/>
      <w:numFmt w:val="decimal"/>
      <w:lvlText w:val="(%2)"/>
      <w:lvlJc w:val="left"/>
      <w:pPr>
        <w:ind w:left="1124" w:hanging="360"/>
      </w:pPr>
      <w:rPr>
        <w:rFonts w:hint="default"/>
      </w:rPr>
    </w:lvl>
    <w:lvl w:ilvl="2" w:tplc="4D2E606E">
      <w:start w:val="1"/>
      <w:numFmt w:val="upperLetter"/>
      <w:lvlText w:val="%3."/>
      <w:lvlJc w:val="left"/>
      <w:pPr>
        <w:ind w:left="1604" w:hanging="360"/>
      </w:pPr>
      <w:rPr>
        <w:rFonts w:hint="default"/>
      </w:rPr>
    </w:lvl>
    <w:lvl w:ilvl="3" w:tplc="6C02E36A">
      <w:start w:val="1"/>
      <w:numFmt w:val="decimal"/>
      <w:lvlText w:val="%4."/>
      <w:lvlJc w:val="left"/>
      <w:pPr>
        <w:ind w:left="360" w:hanging="360"/>
      </w:pPr>
      <w:rPr>
        <w:rFonts w:hint="default"/>
      </w:r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7" w15:restartNumberingAfterBreak="0">
    <w:nsid w:val="0D4C5105"/>
    <w:multiLevelType w:val="hybridMultilevel"/>
    <w:tmpl w:val="66FC3D80"/>
    <w:lvl w:ilvl="0" w:tplc="04090015">
      <w:start w:val="1"/>
      <w:numFmt w:val="taiwaneseCountingThousand"/>
      <w:lvlText w:val="%1、"/>
      <w:lvlJc w:val="left"/>
      <w:pPr>
        <w:tabs>
          <w:tab w:val="num" w:pos="480"/>
        </w:tabs>
        <w:ind w:left="480" w:hanging="480"/>
      </w:pPr>
      <w:rPr>
        <w:rFonts w:hint="default"/>
      </w:rPr>
    </w:lvl>
    <w:lvl w:ilvl="1" w:tplc="3AC63FB2">
      <w:start w:val="1"/>
      <w:numFmt w:val="taiwaneseCountingThousand"/>
      <w:lvlText w:val="（%2）"/>
      <w:lvlJc w:val="left"/>
      <w:pPr>
        <w:tabs>
          <w:tab w:val="num" w:pos="840"/>
        </w:tabs>
        <w:ind w:left="1418" w:hanging="938"/>
      </w:pPr>
      <w:rPr>
        <w:rFonts w:hAnsi="標楷體" w:hint="default"/>
        <w:lang w:val="en-US"/>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6031745"/>
    <w:multiLevelType w:val="hybridMultilevel"/>
    <w:tmpl w:val="CF18668C"/>
    <w:lvl w:ilvl="0" w:tplc="E042ED24">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DB31B88"/>
    <w:multiLevelType w:val="hybridMultilevel"/>
    <w:tmpl w:val="CF18668C"/>
    <w:lvl w:ilvl="0" w:tplc="E042ED24">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DDA5A15"/>
    <w:multiLevelType w:val="hybridMultilevel"/>
    <w:tmpl w:val="2B8E6E20"/>
    <w:lvl w:ilvl="0" w:tplc="E042ED24">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E567BB8"/>
    <w:multiLevelType w:val="hybridMultilevel"/>
    <w:tmpl w:val="3BA6DDDC"/>
    <w:lvl w:ilvl="0" w:tplc="33AA4D7C">
      <w:start w:val="1"/>
      <w:numFmt w:val="taiwaneseCountingThousand"/>
      <w:lvlText w:val="（%1）"/>
      <w:lvlJc w:val="left"/>
      <w:pPr>
        <w:ind w:left="720" w:hanging="720"/>
      </w:pPr>
      <w:rPr>
        <w:rFonts w:hint="default"/>
      </w:rPr>
    </w:lvl>
    <w:lvl w:ilvl="1" w:tplc="E042ED24">
      <w:start w:val="1"/>
      <w:numFmt w:val="decimal"/>
      <w:lvlText w:val="%2."/>
      <w:lvlJc w:val="left"/>
      <w:pPr>
        <w:ind w:left="840" w:hanging="360"/>
      </w:pPr>
      <w:rPr>
        <w:rFonts w:hint="default"/>
      </w:rPr>
    </w:lvl>
    <w:lvl w:ilvl="2" w:tplc="8BA24892">
      <w:start w:val="1"/>
      <w:numFmt w:val="decimal"/>
      <w:lvlText w:val="(%3)"/>
      <w:lvlJc w:val="left"/>
      <w:pPr>
        <w:ind w:left="107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16B3BC5"/>
    <w:multiLevelType w:val="hybridMultilevel"/>
    <w:tmpl w:val="1AFA2FDA"/>
    <w:lvl w:ilvl="0" w:tplc="0C3A5D76">
      <w:start w:val="1"/>
      <w:numFmt w:val="taiwaneseCountingThousand"/>
      <w:lvlText w:val="%1、"/>
      <w:lvlJc w:val="left"/>
      <w:pPr>
        <w:ind w:left="570" w:hanging="57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22E083E"/>
    <w:multiLevelType w:val="hybridMultilevel"/>
    <w:tmpl w:val="2B8E6E20"/>
    <w:lvl w:ilvl="0" w:tplc="E042ED24">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A2A5B06"/>
    <w:multiLevelType w:val="hybridMultilevel"/>
    <w:tmpl w:val="0CFEE34A"/>
    <w:lvl w:ilvl="0" w:tplc="4282F5DA">
      <w:start w:val="1"/>
      <w:numFmt w:val="taiwaneseCountingThousand"/>
      <w:lvlText w:val="(%1)"/>
      <w:lvlJc w:val="left"/>
      <w:pPr>
        <w:ind w:left="674" w:hanging="390"/>
      </w:pPr>
      <w:rPr>
        <w:rFonts w:ascii="微軟正黑體" w:eastAsia="微軟正黑體" w:hAnsi="微軟正黑體" w:hint="default"/>
      </w:rPr>
    </w:lvl>
    <w:lvl w:ilvl="1" w:tplc="E4089C50">
      <w:start w:val="1"/>
      <w:numFmt w:val="decimal"/>
      <w:lvlText w:val="(%2)"/>
      <w:lvlJc w:val="left"/>
      <w:pPr>
        <w:ind w:left="1124" w:hanging="360"/>
      </w:pPr>
      <w:rPr>
        <w:rFonts w:hint="default"/>
      </w:rPr>
    </w:lvl>
    <w:lvl w:ilvl="2" w:tplc="4D2E606E">
      <w:start w:val="1"/>
      <w:numFmt w:val="upperLetter"/>
      <w:lvlText w:val="%3."/>
      <w:lvlJc w:val="left"/>
      <w:pPr>
        <w:ind w:left="1604" w:hanging="360"/>
      </w:pPr>
      <w:rPr>
        <w:rFonts w:hint="default"/>
      </w:rPr>
    </w:lvl>
    <w:lvl w:ilvl="3" w:tplc="6C02E36A">
      <w:start w:val="1"/>
      <w:numFmt w:val="decimal"/>
      <w:lvlText w:val="%4."/>
      <w:lvlJc w:val="left"/>
      <w:pPr>
        <w:ind w:left="2084" w:hanging="360"/>
      </w:pPr>
      <w:rPr>
        <w:rFonts w:hint="default"/>
      </w:r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5" w15:restartNumberingAfterBreak="0">
    <w:nsid w:val="2C0577E4"/>
    <w:multiLevelType w:val="hybridMultilevel"/>
    <w:tmpl w:val="CE5AE198"/>
    <w:lvl w:ilvl="0" w:tplc="444A4F9A">
      <w:start w:val="1"/>
      <w:numFmt w:val="taiwaneseCountingThousand"/>
      <w:lvlText w:val="(%1)"/>
      <w:lvlJc w:val="left"/>
      <w:pPr>
        <w:ind w:left="1757" w:hanging="480"/>
      </w:pPr>
      <w:rPr>
        <w:rFonts w:hint="eastAsia"/>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16" w15:restartNumberingAfterBreak="0">
    <w:nsid w:val="2C2B2AAB"/>
    <w:multiLevelType w:val="hybridMultilevel"/>
    <w:tmpl w:val="23F27B06"/>
    <w:lvl w:ilvl="0" w:tplc="4086E0AE">
      <w:start w:val="1"/>
      <w:numFmt w:val="taiwaneseCountingThousand"/>
      <w:lvlText w:val="第%1條"/>
      <w:lvlJc w:val="left"/>
      <w:pPr>
        <w:ind w:left="960" w:hanging="960"/>
      </w:pPr>
      <w:rPr>
        <w:rFonts w:hint="default"/>
      </w:rPr>
    </w:lvl>
    <w:lvl w:ilvl="1" w:tplc="04090019" w:tentative="1">
      <w:start w:val="1"/>
      <w:numFmt w:val="ideographTraditional"/>
      <w:lvlText w:val="%2、"/>
      <w:lvlJc w:val="left"/>
      <w:pPr>
        <w:ind w:left="-3915" w:hanging="480"/>
      </w:pPr>
    </w:lvl>
    <w:lvl w:ilvl="2" w:tplc="0409001B" w:tentative="1">
      <w:start w:val="1"/>
      <w:numFmt w:val="lowerRoman"/>
      <w:lvlText w:val="%3."/>
      <w:lvlJc w:val="right"/>
      <w:pPr>
        <w:ind w:left="-3435" w:hanging="480"/>
      </w:pPr>
    </w:lvl>
    <w:lvl w:ilvl="3" w:tplc="0409000F" w:tentative="1">
      <w:start w:val="1"/>
      <w:numFmt w:val="decimal"/>
      <w:lvlText w:val="%4."/>
      <w:lvlJc w:val="left"/>
      <w:pPr>
        <w:ind w:left="-2955" w:hanging="480"/>
      </w:pPr>
    </w:lvl>
    <w:lvl w:ilvl="4" w:tplc="04090019" w:tentative="1">
      <w:start w:val="1"/>
      <w:numFmt w:val="ideographTraditional"/>
      <w:lvlText w:val="%5、"/>
      <w:lvlJc w:val="left"/>
      <w:pPr>
        <w:ind w:left="-2475" w:hanging="480"/>
      </w:pPr>
    </w:lvl>
    <w:lvl w:ilvl="5" w:tplc="0409001B" w:tentative="1">
      <w:start w:val="1"/>
      <w:numFmt w:val="lowerRoman"/>
      <w:lvlText w:val="%6."/>
      <w:lvlJc w:val="right"/>
      <w:pPr>
        <w:ind w:left="-1995" w:hanging="480"/>
      </w:pPr>
    </w:lvl>
    <w:lvl w:ilvl="6" w:tplc="0409000F" w:tentative="1">
      <w:start w:val="1"/>
      <w:numFmt w:val="decimal"/>
      <w:lvlText w:val="%7."/>
      <w:lvlJc w:val="left"/>
      <w:pPr>
        <w:ind w:left="-1515" w:hanging="480"/>
      </w:pPr>
    </w:lvl>
    <w:lvl w:ilvl="7" w:tplc="04090019" w:tentative="1">
      <w:start w:val="1"/>
      <w:numFmt w:val="ideographTraditional"/>
      <w:lvlText w:val="%8、"/>
      <w:lvlJc w:val="left"/>
      <w:pPr>
        <w:ind w:left="-1035" w:hanging="480"/>
      </w:pPr>
    </w:lvl>
    <w:lvl w:ilvl="8" w:tplc="0409001B" w:tentative="1">
      <w:start w:val="1"/>
      <w:numFmt w:val="lowerRoman"/>
      <w:lvlText w:val="%9."/>
      <w:lvlJc w:val="right"/>
      <w:pPr>
        <w:ind w:left="-555" w:hanging="480"/>
      </w:pPr>
    </w:lvl>
  </w:abstractNum>
  <w:abstractNum w:abstractNumId="17" w15:restartNumberingAfterBreak="0">
    <w:nsid w:val="32E535DF"/>
    <w:multiLevelType w:val="hybridMultilevel"/>
    <w:tmpl w:val="CE5AE198"/>
    <w:lvl w:ilvl="0" w:tplc="444A4F9A">
      <w:start w:val="1"/>
      <w:numFmt w:val="taiwaneseCountingThousand"/>
      <w:lvlText w:val="(%1)"/>
      <w:lvlJc w:val="left"/>
      <w:pPr>
        <w:ind w:left="1757" w:hanging="480"/>
      </w:pPr>
      <w:rPr>
        <w:rFonts w:hint="eastAsia"/>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18" w15:restartNumberingAfterBreak="0">
    <w:nsid w:val="3363192C"/>
    <w:multiLevelType w:val="hybridMultilevel"/>
    <w:tmpl w:val="0C36CA30"/>
    <w:lvl w:ilvl="0" w:tplc="182CA180">
      <w:start w:val="1"/>
      <w:numFmt w:val="taiwaneseCountingThousand"/>
      <w:lvlText w:val="%1、"/>
      <w:lvlJc w:val="left"/>
      <w:pPr>
        <w:ind w:left="1473" w:hanging="480"/>
      </w:pPr>
      <w:rPr>
        <w:lang w:val="en-US"/>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9" w15:restartNumberingAfterBreak="0">
    <w:nsid w:val="34072089"/>
    <w:multiLevelType w:val="hybridMultilevel"/>
    <w:tmpl w:val="2B8E6E20"/>
    <w:lvl w:ilvl="0" w:tplc="E042ED24">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5052DAC"/>
    <w:multiLevelType w:val="hybridMultilevel"/>
    <w:tmpl w:val="2B8E6E20"/>
    <w:lvl w:ilvl="0" w:tplc="E042ED24">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7416BF9"/>
    <w:multiLevelType w:val="hybridMultilevel"/>
    <w:tmpl w:val="66FC3D80"/>
    <w:lvl w:ilvl="0" w:tplc="04090015">
      <w:start w:val="1"/>
      <w:numFmt w:val="taiwaneseCountingThousand"/>
      <w:lvlText w:val="%1、"/>
      <w:lvlJc w:val="left"/>
      <w:pPr>
        <w:tabs>
          <w:tab w:val="num" w:pos="480"/>
        </w:tabs>
        <w:ind w:left="480" w:hanging="480"/>
      </w:pPr>
      <w:rPr>
        <w:rFonts w:hint="default"/>
      </w:rPr>
    </w:lvl>
    <w:lvl w:ilvl="1" w:tplc="3AC63FB2">
      <w:start w:val="1"/>
      <w:numFmt w:val="taiwaneseCountingThousand"/>
      <w:lvlText w:val="（%2）"/>
      <w:lvlJc w:val="left"/>
      <w:pPr>
        <w:tabs>
          <w:tab w:val="num" w:pos="840"/>
        </w:tabs>
        <w:ind w:left="1418" w:hanging="938"/>
      </w:pPr>
      <w:rPr>
        <w:rFonts w:hAnsi="標楷體" w:hint="default"/>
        <w:lang w:val="en-US"/>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37DF1CD4"/>
    <w:multiLevelType w:val="hybridMultilevel"/>
    <w:tmpl w:val="0C36CA30"/>
    <w:lvl w:ilvl="0" w:tplc="182CA180">
      <w:start w:val="1"/>
      <w:numFmt w:val="taiwaneseCountingThousand"/>
      <w:lvlText w:val="%1、"/>
      <w:lvlJc w:val="left"/>
      <w:pPr>
        <w:ind w:left="1473" w:hanging="480"/>
      </w:pPr>
      <w:rPr>
        <w:lang w:val="en-US"/>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3" w15:restartNumberingAfterBreak="0">
    <w:nsid w:val="383C10AF"/>
    <w:multiLevelType w:val="hybridMultilevel"/>
    <w:tmpl w:val="EB7E08C2"/>
    <w:lvl w:ilvl="0" w:tplc="3BB29CC6">
      <w:start w:val="1"/>
      <w:numFmt w:val="taiwaneseCountingThousand"/>
      <w:lvlText w:val="(%1)"/>
      <w:lvlJc w:val="left"/>
      <w:pPr>
        <w:ind w:left="531" w:hanging="390"/>
      </w:pPr>
      <w:rPr>
        <w:rFonts w:ascii="微軟正黑體" w:eastAsia="微軟正黑體" w:hAnsi="微軟正黑體" w:hint="default"/>
        <w:color w:val="000000" w:themeColor="text1"/>
      </w:rPr>
    </w:lvl>
    <w:lvl w:ilvl="1" w:tplc="E4089C50">
      <w:start w:val="1"/>
      <w:numFmt w:val="decimal"/>
      <w:lvlText w:val="(%2)"/>
      <w:lvlJc w:val="left"/>
      <w:pPr>
        <w:ind w:left="1124" w:hanging="360"/>
      </w:pPr>
      <w:rPr>
        <w:rFonts w:hint="default"/>
      </w:rPr>
    </w:lvl>
    <w:lvl w:ilvl="2" w:tplc="4D2E606E">
      <w:start w:val="1"/>
      <w:numFmt w:val="upperLetter"/>
      <w:lvlText w:val="%3."/>
      <w:lvlJc w:val="left"/>
      <w:pPr>
        <w:ind w:left="1604" w:hanging="360"/>
      </w:pPr>
      <w:rPr>
        <w:rFonts w:hint="default"/>
      </w:rPr>
    </w:lvl>
    <w:lvl w:ilvl="3" w:tplc="6C02E36A">
      <w:start w:val="1"/>
      <w:numFmt w:val="decimal"/>
      <w:lvlText w:val="%4."/>
      <w:lvlJc w:val="left"/>
      <w:pPr>
        <w:ind w:left="2084" w:hanging="360"/>
      </w:pPr>
      <w:rPr>
        <w:rFonts w:hint="default"/>
      </w:r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4" w15:restartNumberingAfterBreak="0">
    <w:nsid w:val="3AA33B62"/>
    <w:multiLevelType w:val="hybridMultilevel"/>
    <w:tmpl w:val="1DAA6008"/>
    <w:lvl w:ilvl="0" w:tplc="970C4464">
      <w:start w:val="1"/>
      <w:numFmt w:val="decimal"/>
      <w:lvlText w:val="(%1)"/>
      <w:lvlJc w:val="left"/>
      <w:pPr>
        <w:ind w:left="1124" w:hanging="360"/>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AD53A9A"/>
    <w:multiLevelType w:val="hybridMultilevel"/>
    <w:tmpl w:val="75E416A8"/>
    <w:lvl w:ilvl="0" w:tplc="812023D4">
      <w:start w:val="1"/>
      <w:numFmt w:val="decimal"/>
      <w:lvlText w:val="(%1)"/>
      <w:lvlJc w:val="left"/>
      <w:pPr>
        <w:ind w:left="1124"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AF80B31"/>
    <w:multiLevelType w:val="hybridMultilevel"/>
    <w:tmpl w:val="F1D4189C"/>
    <w:lvl w:ilvl="0" w:tplc="04090001">
      <w:start w:val="1"/>
      <w:numFmt w:val="bullet"/>
      <w:lvlText w:val=""/>
      <w:lvlJc w:val="left"/>
      <w:pPr>
        <w:ind w:left="1604" w:hanging="480"/>
      </w:pPr>
      <w:rPr>
        <w:rFonts w:ascii="Wingdings" w:hAnsi="Wingdings" w:hint="default"/>
      </w:rPr>
    </w:lvl>
    <w:lvl w:ilvl="1" w:tplc="04090003" w:tentative="1">
      <w:start w:val="1"/>
      <w:numFmt w:val="bullet"/>
      <w:lvlText w:val=""/>
      <w:lvlJc w:val="left"/>
      <w:pPr>
        <w:ind w:left="2084" w:hanging="480"/>
      </w:pPr>
      <w:rPr>
        <w:rFonts w:ascii="Wingdings" w:hAnsi="Wingdings" w:hint="default"/>
      </w:rPr>
    </w:lvl>
    <w:lvl w:ilvl="2" w:tplc="04090005" w:tentative="1">
      <w:start w:val="1"/>
      <w:numFmt w:val="bullet"/>
      <w:lvlText w:val=""/>
      <w:lvlJc w:val="left"/>
      <w:pPr>
        <w:ind w:left="2564" w:hanging="480"/>
      </w:pPr>
      <w:rPr>
        <w:rFonts w:ascii="Wingdings" w:hAnsi="Wingdings" w:hint="default"/>
      </w:rPr>
    </w:lvl>
    <w:lvl w:ilvl="3" w:tplc="04090001" w:tentative="1">
      <w:start w:val="1"/>
      <w:numFmt w:val="bullet"/>
      <w:lvlText w:val=""/>
      <w:lvlJc w:val="left"/>
      <w:pPr>
        <w:ind w:left="3044" w:hanging="480"/>
      </w:pPr>
      <w:rPr>
        <w:rFonts w:ascii="Wingdings" w:hAnsi="Wingdings" w:hint="default"/>
      </w:rPr>
    </w:lvl>
    <w:lvl w:ilvl="4" w:tplc="04090003" w:tentative="1">
      <w:start w:val="1"/>
      <w:numFmt w:val="bullet"/>
      <w:lvlText w:val=""/>
      <w:lvlJc w:val="left"/>
      <w:pPr>
        <w:ind w:left="3524" w:hanging="480"/>
      </w:pPr>
      <w:rPr>
        <w:rFonts w:ascii="Wingdings" w:hAnsi="Wingdings" w:hint="default"/>
      </w:rPr>
    </w:lvl>
    <w:lvl w:ilvl="5" w:tplc="04090005" w:tentative="1">
      <w:start w:val="1"/>
      <w:numFmt w:val="bullet"/>
      <w:lvlText w:val=""/>
      <w:lvlJc w:val="left"/>
      <w:pPr>
        <w:ind w:left="4004" w:hanging="480"/>
      </w:pPr>
      <w:rPr>
        <w:rFonts w:ascii="Wingdings" w:hAnsi="Wingdings" w:hint="default"/>
      </w:rPr>
    </w:lvl>
    <w:lvl w:ilvl="6" w:tplc="04090001" w:tentative="1">
      <w:start w:val="1"/>
      <w:numFmt w:val="bullet"/>
      <w:lvlText w:val=""/>
      <w:lvlJc w:val="left"/>
      <w:pPr>
        <w:ind w:left="4484" w:hanging="480"/>
      </w:pPr>
      <w:rPr>
        <w:rFonts w:ascii="Wingdings" w:hAnsi="Wingdings" w:hint="default"/>
      </w:rPr>
    </w:lvl>
    <w:lvl w:ilvl="7" w:tplc="04090003" w:tentative="1">
      <w:start w:val="1"/>
      <w:numFmt w:val="bullet"/>
      <w:lvlText w:val=""/>
      <w:lvlJc w:val="left"/>
      <w:pPr>
        <w:ind w:left="4964" w:hanging="480"/>
      </w:pPr>
      <w:rPr>
        <w:rFonts w:ascii="Wingdings" w:hAnsi="Wingdings" w:hint="default"/>
      </w:rPr>
    </w:lvl>
    <w:lvl w:ilvl="8" w:tplc="04090005" w:tentative="1">
      <w:start w:val="1"/>
      <w:numFmt w:val="bullet"/>
      <w:lvlText w:val=""/>
      <w:lvlJc w:val="left"/>
      <w:pPr>
        <w:ind w:left="5444" w:hanging="480"/>
      </w:pPr>
      <w:rPr>
        <w:rFonts w:ascii="Wingdings" w:hAnsi="Wingdings" w:hint="default"/>
      </w:rPr>
    </w:lvl>
  </w:abstractNum>
  <w:abstractNum w:abstractNumId="27" w15:restartNumberingAfterBreak="0">
    <w:nsid w:val="3C0E1B9C"/>
    <w:multiLevelType w:val="hybridMultilevel"/>
    <w:tmpl w:val="CE5AE198"/>
    <w:lvl w:ilvl="0" w:tplc="444A4F9A">
      <w:start w:val="1"/>
      <w:numFmt w:val="taiwaneseCountingThousand"/>
      <w:lvlText w:val="(%1)"/>
      <w:lvlJc w:val="left"/>
      <w:pPr>
        <w:ind w:left="1757" w:hanging="480"/>
      </w:pPr>
      <w:rPr>
        <w:rFonts w:hint="eastAsia"/>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28" w15:restartNumberingAfterBreak="0">
    <w:nsid w:val="3D175D5E"/>
    <w:multiLevelType w:val="hybridMultilevel"/>
    <w:tmpl w:val="7534A958"/>
    <w:lvl w:ilvl="0" w:tplc="04090011">
      <w:start w:val="1"/>
      <w:numFmt w:val="upperLetter"/>
      <w:lvlText w:val="%1."/>
      <w:lvlJc w:val="left"/>
      <w:pPr>
        <w:ind w:left="1604" w:hanging="480"/>
      </w:pPr>
    </w:lvl>
    <w:lvl w:ilvl="1" w:tplc="04090019" w:tentative="1">
      <w:start w:val="1"/>
      <w:numFmt w:val="ideographTraditional"/>
      <w:lvlText w:val="%2、"/>
      <w:lvlJc w:val="left"/>
      <w:pPr>
        <w:ind w:left="2084" w:hanging="480"/>
      </w:pPr>
    </w:lvl>
    <w:lvl w:ilvl="2" w:tplc="0409001B" w:tentative="1">
      <w:start w:val="1"/>
      <w:numFmt w:val="lowerRoman"/>
      <w:lvlText w:val="%3."/>
      <w:lvlJc w:val="right"/>
      <w:pPr>
        <w:ind w:left="2564" w:hanging="480"/>
      </w:pPr>
    </w:lvl>
    <w:lvl w:ilvl="3" w:tplc="0409000F" w:tentative="1">
      <w:start w:val="1"/>
      <w:numFmt w:val="decimal"/>
      <w:lvlText w:val="%4."/>
      <w:lvlJc w:val="left"/>
      <w:pPr>
        <w:ind w:left="3044" w:hanging="480"/>
      </w:pPr>
    </w:lvl>
    <w:lvl w:ilvl="4" w:tplc="04090019" w:tentative="1">
      <w:start w:val="1"/>
      <w:numFmt w:val="ideographTraditional"/>
      <w:lvlText w:val="%5、"/>
      <w:lvlJc w:val="left"/>
      <w:pPr>
        <w:ind w:left="3524" w:hanging="480"/>
      </w:pPr>
    </w:lvl>
    <w:lvl w:ilvl="5" w:tplc="0409001B" w:tentative="1">
      <w:start w:val="1"/>
      <w:numFmt w:val="lowerRoman"/>
      <w:lvlText w:val="%6."/>
      <w:lvlJc w:val="right"/>
      <w:pPr>
        <w:ind w:left="4004" w:hanging="480"/>
      </w:pPr>
    </w:lvl>
    <w:lvl w:ilvl="6" w:tplc="0409000F" w:tentative="1">
      <w:start w:val="1"/>
      <w:numFmt w:val="decimal"/>
      <w:lvlText w:val="%7."/>
      <w:lvlJc w:val="left"/>
      <w:pPr>
        <w:ind w:left="4484" w:hanging="480"/>
      </w:pPr>
    </w:lvl>
    <w:lvl w:ilvl="7" w:tplc="04090019" w:tentative="1">
      <w:start w:val="1"/>
      <w:numFmt w:val="ideographTraditional"/>
      <w:lvlText w:val="%8、"/>
      <w:lvlJc w:val="left"/>
      <w:pPr>
        <w:ind w:left="4964" w:hanging="480"/>
      </w:pPr>
    </w:lvl>
    <w:lvl w:ilvl="8" w:tplc="0409001B" w:tentative="1">
      <w:start w:val="1"/>
      <w:numFmt w:val="lowerRoman"/>
      <w:lvlText w:val="%9."/>
      <w:lvlJc w:val="right"/>
      <w:pPr>
        <w:ind w:left="5444" w:hanging="480"/>
      </w:pPr>
    </w:lvl>
  </w:abstractNum>
  <w:abstractNum w:abstractNumId="29" w15:restartNumberingAfterBreak="0">
    <w:nsid w:val="463D60A7"/>
    <w:multiLevelType w:val="hybridMultilevel"/>
    <w:tmpl w:val="D7904AA2"/>
    <w:lvl w:ilvl="0" w:tplc="7DB069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79B5A65"/>
    <w:multiLevelType w:val="hybridMultilevel"/>
    <w:tmpl w:val="D7904AA2"/>
    <w:lvl w:ilvl="0" w:tplc="7DB069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AA67582"/>
    <w:multiLevelType w:val="hybridMultilevel"/>
    <w:tmpl w:val="75E416A8"/>
    <w:lvl w:ilvl="0" w:tplc="812023D4">
      <w:start w:val="1"/>
      <w:numFmt w:val="decimal"/>
      <w:lvlText w:val="(%1)"/>
      <w:lvlJc w:val="left"/>
      <w:pPr>
        <w:ind w:left="1124"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C953AD1"/>
    <w:multiLevelType w:val="hybridMultilevel"/>
    <w:tmpl w:val="CE5AE198"/>
    <w:lvl w:ilvl="0" w:tplc="444A4F9A">
      <w:start w:val="1"/>
      <w:numFmt w:val="taiwaneseCountingThousand"/>
      <w:lvlText w:val="(%1)"/>
      <w:lvlJc w:val="left"/>
      <w:pPr>
        <w:ind w:left="1757" w:hanging="480"/>
      </w:pPr>
      <w:rPr>
        <w:rFonts w:hint="eastAsia"/>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33" w15:restartNumberingAfterBreak="0">
    <w:nsid w:val="4ECE0039"/>
    <w:multiLevelType w:val="hybridMultilevel"/>
    <w:tmpl w:val="75E416A8"/>
    <w:lvl w:ilvl="0" w:tplc="812023D4">
      <w:start w:val="1"/>
      <w:numFmt w:val="decimal"/>
      <w:lvlText w:val="(%1)"/>
      <w:lvlJc w:val="left"/>
      <w:pPr>
        <w:ind w:left="1124"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04416ED"/>
    <w:multiLevelType w:val="hybridMultilevel"/>
    <w:tmpl w:val="BBEE5158"/>
    <w:lvl w:ilvl="0" w:tplc="02C46BCA">
      <w:start w:val="1"/>
      <w:numFmt w:val="taiwaneseCountingThousand"/>
      <w:lvlText w:val="%1、"/>
      <w:lvlJc w:val="left"/>
      <w:pPr>
        <w:ind w:left="1484" w:hanging="720"/>
      </w:pPr>
      <w:rPr>
        <w:rFonts w:hint="default"/>
      </w:rPr>
    </w:lvl>
    <w:lvl w:ilvl="1" w:tplc="04090019" w:tentative="1">
      <w:start w:val="1"/>
      <w:numFmt w:val="ideographTraditional"/>
      <w:lvlText w:val="%2、"/>
      <w:lvlJc w:val="left"/>
      <w:pPr>
        <w:ind w:left="1724" w:hanging="480"/>
      </w:pPr>
    </w:lvl>
    <w:lvl w:ilvl="2" w:tplc="0409001B" w:tentative="1">
      <w:start w:val="1"/>
      <w:numFmt w:val="lowerRoman"/>
      <w:lvlText w:val="%3."/>
      <w:lvlJc w:val="right"/>
      <w:pPr>
        <w:ind w:left="2204" w:hanging="480"/>
      </w:pPr>
    </w:lvl>
    <w:lvl w:ilvl="3" w:tplc="0409000F" w:tentative="1">
      <w:start w:val="1"/>
      <w:numFmt w:val="decimal"/>
      <w:lvlText w:val="%4."/>
      <w:lvlJc w:val="left"/>
      <w:pPr>
        <w:ind w:left="2684" w:hanging="480"/>
      </w:pPr>
    </w:lvl>
    <w:lvl w:ilvl="4" w:tplc="04090019" w:tentative="1">
      <w:start w:val="1"/>
      <w:numFmt w:val="ideographTraditional"/>
      <w:lvlText w:val="%5、"/>
      <w:lvlJc w:val="left"/>
      <w:pPr>
        <w:ind w:left="3164" w:hanging="480"/>
      </w:pPr>
    </w:lvl>
    <w:lvl w:ilvl="5" w:tplc="0409001B" w:tentative="1">
      <w:start w:val="1"/>
      <w:numFmt w:val="lowerRoman"/>
      <w:lvlText w:val="%6."/>
      <w:lvlJc w:val="right"/>
      <w:pPr>
        <w:ind w:left="3644" w:hanging="480"/>
      </w:pPr>
    </w:lvl>
    <w:lvl w:ilvl="6" w:tplc="0409000F" w:tentative="1">
      <w:start w:val="1"/>
      <w:numFmt w:val="decimal"/>
      <w:lvlText w:val="%7."/>
      <w:lvlJc w:val="left"/>
      <w:pPr>
        <w:ind w:left="4124" w:hanging="480"/>
      </w:pPr>
    </w:lvl>
    <w:lvl w:ilvl="7" w:tplc="04090019" w:tentative="1">
      <w:start w:val="1"/>
      <w:numFmt w:val="ideographTraditional"/>
      <w:lvlText w:val="%8、"/>
      <w:lvlJc w:val="left"/>
      <w:pPr>
        <w:ind w:left="4604" w:hanging="480"/>
      </w:pPr>
    </w:lvl>
    <w:lvl w:ilvl="8" w:tplc="0409001B" w:tentative="1">
      <w:start w:val="1"/>
      <w:numFmt w:val="lowerRoman"/>
      <w:lvlText w:val="%9."/>
      <w:lvlJc w:val="right"/>
      <w:pPr>
        <w:ind w:left="5084" w:hanging="480"/>
      </w:pPr>
    </w:lvl>
  </w:abstractNum>
  <w:abstractNum w:abstractNumId="35" w15:restartNumberingAfterBreak="0">
    <w:nsid w:val="558B6D6B"/>
    <w:multiLevelType w:val="hybridMultilevel"/>
    <w:tmpl w:val="BEB840A4"/>
    <w:lvl w:ilvl="0" w:tplc="42A06F78">
      <w:start w:val="1"/>
      <w:numFmt w:val="taiwaneseCountingThousand"/>
      <w:pStyle w:val="2"/>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726032E"/>
    <w:multiLevelType w:val="hybridMultilevel"/>
    <w:tmpl w:val="0010E734"/>
    <w:lvl w:ilvl="0" w:tplc="578E7102">
      <w:start w:val="1"/>
      <w:numFmt w:val="upperLetter"/>
      <w:lvlText w:val="%1."/>
      <w:lvlJc w:val="left"/>
      <w:pPr>
        <w:ind w:left="1604" w:hanging="480"/>
      </w:pPr>
      <w:rPr>
        <w:color w:val="000000" w:themeColor="text1"/>
      </w:rPr>
    </w:lvl>
    <w:lvl w:ilvl="1" w:tplc="04090019" w:tentative="1">
      <w:start w:val="1"/>
      <w:numFmt w:val="ideographTraditional"/>
      <w:lvlText w:val="%2、"/>
      <w:lvlJc w:val="left"/>
      <w:pPr>
        <w:ind w:left="2084" w:hanging="480"/>
      </w:pPr>
    </w:lvl>
    <w:lvl w:ilvl="2" w:tplc="0409001B" w:tentative="1">
      <w:start w:val="1"/>
      <w:numFmt w:val="lowerRoman"/>
      <w:lvlText w:val="%3."/>
      <w:lvlJc w:val="right"/>
      <w:pPr>
        <w:ind w:left="2564" w:hanging="480"/>
      </w:pPr>
    </w:lvl>
    <w:lvl w:ilvl="3" w:tplc="0409000F" w:tentative="1">
      <w:start w:val="1"/>
      <w:numFmt w:val="decimal"/>
      <w:lvlText w:val="%4."/>
      <w:lvlJc w:val="left"/>
      <w:pPr>
        <w:ind w:left="3044" w:hanging="480"/>
      </w:pPr>
    </w:lvl>
    <w:lvl w:ilvl="4" w:tplc="04090019" w:tentative="1">
      <w:start w:val="1"/>
      <w:numFmt w:val="ideographTraditional"/>
      <w:lvlText w:val="%5、"/>
      <w:lvlJc w:val="left"/>
      <w:pPr>
        <w:ind w:left="3524" w:hanging="480"/>
      </w:pPr>
    </w:lvl>
    <w:lvl w:ilvl="5" w:tplc="0409001B" w:tentative="1">
      <w:start w:val="1"/>
      <w:numFmt w:val="lowerRoman"/>
      <w:lvlText w:val="%6."/>
      <w:lvlJc w:val="right"/>
      <w:pPr>
        <w:ind w:left="4004" w:hanging="480"/>
      </w:pPr>
    </w:lvl>
    <w:lvl w:ilvl="6" w:tplc="0409000F" w:tentative="1">
      <w:start w:val="1"/>
      <w:numFmt w:val="decimal"/>
      <w:lvlText w:val="%7."/>
      <w:lvlJc w:val="left"/>
      <w:pPr>
        <w:ind w:left="4484" w:hanging="480"/>
      </w:pPr>
    </w:lvl>
    <w:lvl w:ilvl="7" w:tplc="04090019" w:tentative="1">
      <w:start w:val="1"/>
      <w:numFmt w:val="ideographTraditional"/>
      <w:lvlText w:val="%8、"/>
      <w:lvlJc w:val="left"/>
      <w:pPr>
        <w:ind w:left="4964" w:hanging="480"/>
      </w:pPr>
    </w:lvl>
    <w:lvl w:ilvl="8" w:tplc="0409001B" w:tentative="1">
      <w:start w:val="1"/>
      <w:numFmt w:val="lowerRoman"/>
      <w:lvlText w:val="%9."/>
      <w:lvlJc w:val="right"/>
      <w:pPr>
        <w:ind w:left="5444" w:hanging="480"/>
      </w:pPr>
    </w:lvl>
  </w:abstractNum>
  <w:abstractNum w:abstractNumId="37" w15:restartNumberingAfterBreak="0">
    <w:nsid w:val="5BFF0066"/>
    <w:multiLevelType w:val="hybridMultilevel"/>
    <w:tmpl w:val="344CC5AE"/>
    <w:lvl w:ilvl="0" w:tplc="26B685B2">
      <w:start w:val="1"/>
      <w:numFmt w:val="taiwaneseCountingThousand"/>
      <w:lvlText w:val="(%1)"/>
      <w:lvlJc w:val="left"/>
      <w:pPr>
        <w:ind w:left="465" w:hanging="465"/>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F463D14"/>
    <w:multiLevelType w:val="hybridMultilevel"/>
    <w:tmpl w:val="75E416A8"/>
    <w:lvl w:ilvl="0" w:tplc="812023D4">
      <w:start w:val="1"/>
      <w:numFmt w:val="decimal"/>
      <w:lvlText w:val="(%1)"/>
      <w:lvlJc w:val="left"/>
      <w:pPr>
        <w:ind w:left="1124"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4182BB1"/>
    <w:multiLevelType w:val="hybridMultilevel"/>
    <w:tmpl w:val="7CA41F1E"/>
    <w:lvl w:ilvl="0" w:tplc="4E186F7A">
      <w:start w:val="1"/>
      <w:numFmt w:val="decimal"/>
      <w:lvlText w:val="%1."/>
      <w:lvlJc w:val="left"/>
      <w:pPr>
        <w:ind w:left="3883" w:hanging="480"/>
      </w:pPr>
      <w:rPr>
        <w:rFonts w:hint="eastAsia"/>
        <w:b/>
        <w:i w:val="0"/>
      </w:rPr>
    </w:lvl>
    <w:lvl w:ilvl="1" w:tplc="4086E0AE">
      <w:start w:val="1"/>
      <w:numFmt w:val="taiwaneseCountingThousand"/>
      <w:lvlText w:val="第%2條"/>
      <w:lvlJc w:val="left"/>
      <w:pPr>
        <w:ind w:left="5835" w:hanging="960"/>
      </w:pPr>
      <w:rPr>
        <w:rFonts w:hint="default"/>
      </w:rPr>
    </w:lvl>
    <w:lvl w:ilvl="2" w:tplc="0409001B" w:tentative="1">
      <w:start w:val="1"/>
      <w:numFmt w:val="lowerRoman"/>
      <w:lvlText w:val="%3."/>
      <w:lvlJc w:val="right"/>
      <w:pPr>
        <w:ind w:left="5835" w:hanging="480"/>
      </w:pPr>
    </w:lvl>
    <w:lvl w:ilvl="3" w:tplc="0409000F" w:tentative="1">
      <w:start w:val="1"/>
      <w:numFmt w:val="decimal"/>
      <w:lvlText w:val="%4."/>
      <w:lvlJc w:val="left"/>
      <w:pPr>
        <w:ind w:left="6315" w:hanging="480"/>
      </w:pPr>
    </w:lvl>
    <w:lvl w:ilvl="4" w:tplc="04090019" w:tentative="1">
      <w:start w:val="1"/>
      <w:numFmt w:val="ideographTraditional"/>
      <w:lvlText w:val="%5、"/>
      <w:lvlJc w:val="left"/>
      <w:pPr>
        <w:ind w:left="6795" w:hanging="480"/>
      </w:pPr>
    </w:lvl>
    <w:lvl w:ilvl="5" w:tplc="0409001B" w:tentative="1">
      <w:start w:val="1"/>
      <w:numFmt w:val="lowerRoman"/>
      <w:lvlText w:val="%6."/>
      <w:lvlJc w:val="right"/>
      <w:pPr>
        <w:ind w:left="7275" w:hanging="480"/>
      </w:pPr>
    </w:lvl>
    <w:lvl w:ilvl="6" w:tplc="0409000F" w:tentative="1">
      <w:start w:val="1"/>
      <w:numFmt w:val="decimal"/>
      <w:lvlText w:val="%7."/>
      <w:lvlJc w:val="left"/>
      <w:pPr>
        <w:ind w:left="7755" w:hanging="480"/>
      </w:pPr>
    </w:lvl>
    <w:lvl w:ilvl="7" w:tplc="04090019" w:tentative="1">
      <w:start w:val="1"/>
      <w:numFmt w:val="ideographTraditional"/>
      <w:lvlText w:val="%8、"/>
      <w:lvlJc w:val="left"/>
      <w:pPr>
        <w:ind w:left="8235" w:hanging="480"/>
      </w:pPr>
    </w:lvl>
    <w:lvl w:ilvl="8" w:tplc="0409001B" w:tentative="1">
      <w:start w:val="1"/>
      <w:numFmt w:val="lowerRoman"/>
      <w:lvlText w:val="%9."/>
      <w:lvlJc w:val="right"/>
      <w:pPr>
        <w:ind w:left="8715" w:hanging="480"/>
      </w:pPr>
    </w:lvl>
  </w:abstractNum>
  <w:abstractNum w:abstractNumId="40" w15:restartNumberingAfterBreak="0">
    <w:nsid w:val="667E3885"/>
    <w:multiLevelType w:val="hybridMultilevel"/>
    <w:tmpl w:val="CE5AE198"/>
    <w:lvl w:ilvl="0" w:tplc="444A4F9A">
      <w:start w:val="1"/>
      <w:numFmt w:val="taiwaneseCountingThousand"/>
      <w:lvlText w:val="(%1)"/>
      <w:lvlJc w:val="left"/>
      <w:pPr>
        <w:ind w:left="1757" w:hanging="480"/>
      </w:pPr>
      <w:rPr>
        <w:rFonts w:hint="eastAsia"/>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41" w15:restartNumberingAfterBreak="0">
    <w:nsid w:val="726C7C5F"/>
    <w:multiLevelType w:val="hybridMultilevel"/>
    <w:tmpl w:val="5B94B67A"/>
    <w:lvl w:ilvl="0" w:tplc="04090001">
      <w:start w:val="1"/>
      <w:numFmt w:val="bullet"/>
      <w:lvlText w:val=""/>
      <w:lvlJc w:val="left"/>
      <w:pPr>
        <w:ind w:left="1246" w:hanging="480"/>
      </w:pPr>
      <w:rPr>
        <w:rFonts w:ascii="Wingdings" w:hAnsi="Wingdings" w:hint="default"/>
      </w:rPr>
    </w:lvl>
    <w:lvl w:ilvl="1" w:tplc="04090003" w:tentative="1">
      <w:start w:val="1"/>
      <w:numFmt w:val="bullet"/>
      <w:lvlText w:val=""/>
      <w:lvlJc w:val="left"/>
      <w:pPr>
        <w:ind w:left="1726" w:hanging="480"/>
      </w:pPr>
      <w:rPr>
        <w:rFonts w:ascii="Wingdings" w:hAnsi="Wingdings" w:hint="default"/>
      </w:rPr>
    </w:lvl>
    <w:lvl w:ilvl="2" w:tplc="04090005" w:tentative="1">
      <w:start w:val="1"/>
      <w:numFmt w:val="bullet"/>
      <w:lvlText w:val=""/>
      <w:lvlJc w:val="left"/>
      <w:pPr>
        <w:ind w:left="2206" w:hanging="480"/>
      </w:pPr>
      <w:rPr>
        <w:rFonts w:ascii="Wingdings" w:hAnsi="Wingdings" w:hint="default"/>
      </w:rPr>
    </w:lvl>
    <w:lvl w:ilvl="3" w:tplc="04090001" w:tentative="1">
      <w:start w:val="1"/>
      <w:numFmt w:val="bullet"/>
      <w:lvlText w:val=""/>
      <w:lvlJc w:val="left"/>
      <w:pPr>
        <w:ind w:left="2686" w:hanging="480"/>
      </w:pPr>
      <w:rPr>
        <w:rFonts w:ascii="Wingdings" w:hAnsi="Wingdings" w:hint="default"/>
      </w:rPr>
    </w:lvl>
    <w:lvl w:ilvl="4" w:tplc="04090003" w:tentative="1">
      <w:start w:val="1"/>
      <w:numFmt w:val="bullet"/>
      <w:lvlText w:val=""/>
      <w:lvlJc w:val="left"/>
      <w:pPr>
        <w:ind w:left="3166" w:hanging="480"/>
      </w:pPr>
      <w:rPr>
        <w:rFonts w:ascii="Wingdings" w:hAnsi="Wingdings" w:hint="default"/>
      </w:rPr>
    </w:lvl>
    <w:lvl w:ilvl="5" w:tplc="04090005" w:tentative="1">
      <w:start w:val="1"/>
      <w:numFmt w:val="bullet"/>
      <w:lvlText w:val=""/>
      <w:lvlJc w:val="left"/>
      <w:pPr>
        <w:ind w:left="3646" w:hanging="480"/>
      </w:pPr>
      <w:rPr>
        <w:rFonts w:ascii="Wingdings" w:hAnsi="Wingdings" w:hint="default"/>
      </w:rPr>
    </w:lvl>
    <w:lvl w:ilvl="6" w:tplc="04090001" w:tentative="1">
      <w:start w:val="1"/>
      <w:numFmt w:val="bullet"/>
      <w:lvlText w:val=""/>
      <w:lvlJc w:val="left"/>
      <w:pPr>
        <w:ind w:left="4126" w:hanging="480"/>
      </w:pPr>
      <w:rPr>
        <w:rFonts w:ascii="Wingdings" w:hAnsi="Wingdings" w:hint="default"/>
      </w:rPr>
    </w:lvl>
    <w:lvl w:ilvl="7" w:tplc="04090003" w:tentative="1">
      <w:start w:val="1"/>
      <w:numFmt w:val="bullet"/>
      <w:lvlText w:val=""/>
      <w:lvlJc w:val="left"/>
      <w:pPr>
        <w:ind w:left="4606" w:hanging="480"/>
      </w:pPr>
      <w:rPr>
        <w:rFonts w:ascii="Wingdings" w:hAnsi="Wingdings" w:hint="default"/>
      </w:rPr>
    </w:lvl>
    <w:lvl w:ilvl="8" w:tplc="04090005" w:tentative="1">
      <w:start w:val="1"/>
      <w:numFmt w:val="bullet"/>
      <w:lvlText w:val=""/>
      <w:lvlJc w:val="left"/>
      <w:pPr>
        <w:ind w:left="5086" w:hanging="480"/>
      </w:pPr>
      <w:rPr>
        <w:rFonts w:ascii="Wingdings" w:hAnsi="Wingdings" w:hint="default"/>
      </w:rPr>
    </w:lvl>
  </w:abstractNum>
  <w:abstractNum w:abstractNumId="42" w15:restartNumberingAfterBreak="0">
    <w:nsid w:val="763F2682"/>
    <w:multiLevelType w:val="hybridMultilevel"/>
    <w:tmpl w:val="2C400990"/>
    <w:lvl w:ilvl="0" w:tplc="4D2E606E">
      <w:start w:val="1"/>
      <w:numFmt w:val="upperLetter"/>
      <w:lvlText w:val="%1."/>
      <w:lvlJc w:val="left"/>
      <w:pPr>
        <w:ind w:left="1495" w:hanging="360"/>
      </w:pPr>
      <w:rPr>
        <w:rFonts w:hint="default"/>
      </w:rPr>
    </w:lvl>
    <w:lvl w:ilvl="1" w:tplc="04090019" w:tentative="1">
      <w:start w:val="1"/>
      <w:numFmt w:val="ideographTraditional"/>
      <w:lvlText w:val="%2、"/>
      <w:lvlJc w:val="left"/>
      <w:pPr>
        <w:ind w:left="1331" w:hanging="480"/>
      </w:pPr>
    </w:lvl>
    <w:lvl w:ilvl="2" w:tplc="0409001B" w:tentative="1">
      <w:start w:val="1"/>
      <w:numFmt w:val="lowerRoman"/>
      <w:lvlText w:val="%3."/>
      <w:lvlJc w:val="right"/>
      <w:pPr>
        <w:ind w:left="1811" w:hanging="480"/>
      </w:pPr>
    </w:lvl>
    <w:lvl w:ilvl="3" w:tplc="0409000F" w:tentative="1">
      <w:start w:val="1"/>
      <w:numFmt w:val="decimal"/>
      <w:lvlText w:val="%4."/>
      <w:lvlJc w:val="left"/>
      <w:pPr>
        <w:ind w:left="2291" w:hanging="480"/>
      </w:pPr>
    </w:lvl>
    <w:lvl w:ilvl="4" w:tplc="04090019" w:tentative="1">
      <w:start w:val="1"/>
      <w:numFmt w:val="ideographTraditional"/>
      <w:lvlText w:val="%5、"/>
      <w:lvlJc w:val="left"/>
      <w:pPr>
        <w:ind w:left="2771" w:hanging="480"/>
      </w:pPr>
    </w:lvl>
    <w:lvl w:ilvl="5" w:tplc="0409001B" w:tentative="1">
      <w:start w:val="1"/>
      <w:numFmt w:val="lowerRoman"/>
      <w:lvlText w:val="%6."/>
      <w:lvlJc w:val="right"/>
      <w:pPr>
        <w:ind w:left="3251" w:hanging="480"/>
      </w:pPr>
    </w:lvl>
    <w:lvl w:ilvl="6" w:tplc="0409000F" w:tentative="1">
      <w:start w:val="1"/>
      <w:numFmt w:val="decimal"/>
      <w:lvlText w:val="%7."/>
      <w:lvlJc w:val="left"/>
      <w:pPr>
        <w:ind w:left="3731" w:hanging="480"/>
      </w:pPr>
    </w:lvl>
    <w:lvl w:ilvl="7" w:tplc="04090019" w:tentative="1">
      <w:start w:val="1"/>
      <w:numFmt w:val="ideographTraditional"/>
      <w:lvlText w:val="%8、"/>
      <w:lvlJc w:val="left"/>
      <w:pPr>
        <w:ind w:left="4211" w:hanging="480"/>
      </w:pPr>
    </w:lvl>
    <w:lvl w:ilvl="8" w:tplc="0409001B" w:tentative="1">
      <w:start w:val="1"/>
      <w:numFmt w:val="lowerRoman"/>
      <w:lvlText w:val="%9."/>
      <w:lvlJc w:val="right"/>
      <w:pPr>
        <w:ind w:left="4691" w:hanging="480"/>
      </w:pPr>
    </w:lvl>
  </w:abstractNum>
  <w:abstractNum w:abstractNumId="43" w15:restartNumberingAfterBreak="0">
    <w:nsid w:val="7EC63872"/>
    <w:multiLevelType w:val="hybridMultilevel"/>
    <w:tmpl w:val="2B8E6E20"/>
    <w:lvl w:ilvl="0" w:tplc="E042ED24">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FD863BB"/>
    <w:multiLevelType w:val="hybridMultilevel"/>
    <w:tmpl w:val="CE5AE198"/>
    <w:lvl w:ilvl="0" w:tplc="444A4F9A">
      <w:start w:val="1"/>
      <w:numFmt w:val="taiwaneseCountingThousand"/>
      <w:lvlText w:val="(%1)"/>
      <w:lvlJc w:val="left"/>
      <w:pPr>
        <w:ind w:left="1757" w:hanging="480"/>
      </w:pPr>
      <w:rPr>
        <w:rFonts w:hint="eastAsia"/>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num w:numId="1">
    <w:abstractNumId w:val="12"/>
  </w:num>
  <w:num w:numId="2">
    <w:abstractNumId w:val="11"/>
  </w:num>
  <w:num w:numId="3">
    <w:abstractNumId w:val="35"/>
  </w:num>
  <w:num w:numId="4">
    <w:abstractNumId w:val="5"/>
  </w:num>
  <w:num w:numId="5">
    <w:abstractNumId w:val="28"/>
  </w:num>
  <w:num w:numId="6">
    <w:abstractNumId w:val="36"/>
  </w:num>
  <w:num w:numId="7">
    <w:abstractNumId w:val="8"/>
  </w:num>
  <w:num w:numId="8">
    <w:abstractNumId w:val="9"/>
  </w:num>
  <w:num w:numId="9">
    <w:abstractNumId w:val="43"/>
  </w:num>
  <w:num w:numId="10">
    <w:abstractNumId w:val="24"/>
  </w:num>
  <w:num w:numId="11">
    <w:abstractNumId w:val="13"/>
  </w:num>
  <w:num w:numId="12">
    <w:abstractNumId w:val="25"/>
  </w:num>
  <w:num w:numId="13">
    <w:abstractNumId w:val="41"/>
  </w:num>
  <w:num w:numId="14">
    <w:abstractNumId w:val="6"/>
  </w:num>
  <w:num w:numId="15">
    <w:abstractNumId w:val="10"/>
  </w:num>
  <w:num w:numId="16">
    <w:abstractNumId w:val="0"/>
  </w:num>
  <w:num w:numId="17">
    <w:abstractNumId w:val="2"/>
  </w:num>
  <w:num w:numId="18">
    <w:abstractNumId w:val="19"/>
  </w:num>
  <w:num w:numId="19">
    <w:abstractNumId w:val="33"/>
  </w:num>
  <w:num w:numId="20">
    <w:abstractNumId w:val="20"/>
  </w:num>
  <w:num w:numId="21">
    <w:abstractNumId w:val="31"/>
  </w:num>
  <w:num w:numId="22">
    <w:abstractNumId w:val="14"/>
  </w:num>
  <w:num w:numId="23">
    <w:abstractNumId w:val="23"/>
  </w:num>
  <w:num w:numId="24">
    <w:abstractNumId w:val="38"/>
  </w:num>
  <w:num w:numId="25">
    <w:abstractNumId w:val="26"/>
  </w:num>
  <w:num w:numId="26">
    <w:abstractNumId w:val="37"/>
  </w:num>
  <w:num w:numId="27">
    <w:abstractNumId w:val="39"/>
  </w:num>
  <w:num w:numId="28">
    <w:abstractNumId w:val="16"/>
  </w:num>
  <w:num w:numId="29">
    <w:abstractNumId w:val="1"/>
  </w:num>
  <w:num w:numId="30">
    <w:abstractNumId w:val="22"/>
  </w:num>
  <w:num w:numId="31">
    <w:abstractNumId w:val="27"/>
  </w:num>
  <w:num w:numId="32">
    <w:abstractNumId w:val="17"/>
  </w:num>
  <w:num w:numId="33">
    <w:abstractNumId w:val="32"/>
  </w:num>
  <w:num w:numId="34">
    <w:abstractNumId w:val="40"/>
  </w:num>
  <w:num w:numId="35">
    <w:abstractNumId w:val="18"/>
  </w:num>
  <w:num w:numId="36">
    <w:abstractNumId w:val="15"/>
  </w:num>
  <w:num w:numId="37">
    <w:abstractNumId w:val="44"/>
  </w:num>
  <w:num w:numId="38">
    <w:abstractNumId w:val="7"/>
  </w:num>
  <w:num w:numId="39">
    <w:abstractNumId w:val="21"/>
  </w:num>
  <w:num w:numId="40">
    <w:abstractNumId w:val="4"/>
  </w:num>
  <w:num w:numId="41">
    <w:abstractNumId w:val="29"/>
  </w:num>
  <w:num w:numId="42">
    <w:abstractNumId w:val="30"/>
  </w:num>
  <w:num w:numId="43">
    <w:abstractNumId w:val="3"/>
  </w:num>
  <w:num w:numId="44">
    <w:abstractNumId w:val="34"/>
  </w:num>
  <w:num w:numId="45">
    <w:abstractNumId w:val="42"/>
  </w:num>
  <w:numIdMacAtCleanup w:val="43"/>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吳柔萱">
    <w15:presenceInfo w15:providerId="AD" w15:userId="S-1-5-21-196626460-4096012047-1761366551-118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131077" w:nlCheck="1" w:checkStyle="1"/>
  <w:activeWritingStyle w:appName="MSWord" w:lang="en-US" w:vendorID="64" w:dllVersion="131078" w:nlCheck="1" w:checkStyle="0"/>
  <w:proofState w:spelling="clean" w:grammar="clean"/>
  <w:revisionView w:markup="0"/>
  <w:trackRevisions/>
  <w:defaultTabStop w:val="480"/>
  <w:drawingGridHorizontalSpacing w:val="120"/>
  <w:displayHorizontalDrawingGridEvery w:val="0"/>
  <w:displayVerticalDrawingGridEvery w:val="2"/>
  <w:characterSpacingControl w:val="compressPunctuation"/>
  <w:hdrShapeDefaults>
    <o:shapedefaults v:ext="edit" spidmax="2067"/>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82C"/>
    <w:rsid w:val="0000282C"/>
    <w:rsid w:val="00012DDD"/>
    <w:rsid w:val="000153B9"/>
    <w:rsid w:val="00054754"/>
    <w:rsid w:val="00060032"/>
    <w:rsid w:val="000628CB"/>
    <w:rsid w:val="00064B45"/>
    <w:rsid w:val="00090D09"/>
    <w:rsid w:val="000D2F38"/>
    <w:rsid w:val="00101F5E"/>
    <w:rsid w:val="001040E1"/>
    <w:rsid w:val="00111665"/>
    <w:rsid w:val="00143AAB"/>
    <w:rsid w:val="001545AA"/>
    <w:rsid w:val="00156F29"/>
    <w:rsid w:val="00163F65"/>
    <w:rsid w:val="00176B09"/>
    <w:rsid w:val="00180837"/>
    <w:rsid w:val="00204800"/>
    <w:rsid w:val="0027056E"/>
    <w:rsid w:val="0027526F"/>
    <w:rsid w:val="002C6774"/>
    <w:rsid w:val="002E7497"/>
    <w:rsid w:val="00390A6C"/>
    <w:rsid w:val="003C2F93"/>
    <w:rsid w:val="003D6909"/>
    <w:rsid w:val="004042CF"/>
    <w:rsid w:val="0041217C"/>
    <w:rsid w:val="00455630"/>
    <w:rsid w:val="004E70DF"/>
    <w:rsid w:val="00556524"/>
    <w:rsid w:val="00564DFD"/>
    <w:rsid w:val="00574AE9"/>
    <w:rsid w:val="00585238"/>
    <w:rsid w:val="005A2C68"/>
    <w:rsid w:val="005A3AC3"/>
    <w:rsid w:val="00632BD6"/>
    <w:rsid w:val="00635836"/>
    <w:rsid w:val="00641A68"/>
    <w:rsid w:val="0067408E"/>
    <w:rsid w:val="00676556"/>
    <w:rsid w:val="0068696D"/>
    <w:rsid w:val="006A7120"/>
    <w:rsid w:val="006F27FE"/>
    <w:rsid w:val="00700A76"/>
    <w:rsid w:val="007211E7"/>
    <w:rsid w:val="00735F5A"/>
    <w:rsid w:val="007430AA"/>
    <w:rsid w:val="00752FDD"/>
    <w:rsid w:val="00776A46"/>
    <w:rsid w:val="007C603D"/>
    <w:rsid w:val="008100D8"/>
    <w:rsid w:val="008359E7"/>
    <w:rsid w:val="00840682"/>
    <w:rsid w:val="008650C3"/>
    <w:rsid w:val="008C4EEC"/>
    <w:rsid w:val="00916775"/>
    <w:rsid w:val="00955398"/>
    <w:rsid w:val="00962469"/>
    <w:rsid w:val="009A091E"/>
    <w:rsid w:val="009B132A"/>
    <w:rsid w:val="009D2357"/>
    <w:rsid w:val="00A22871"/>
    <w:rsid w:val="00A312B0"/>
    <w:rsid w:val="00A377F8"/>
    <w:rsid w:val="00A42E1E"/>
    <w:rsid w:val="00A50044"/>
    <w:rsid w:val="00A61E47"/>
    <w:rsid w:val="00A875C3"/>
    <w:rsid w:val="00AA13EC"/>
    <w:rsid w:val="00AC3950"/>
    <w:rsid w:val="00AD069A"/>
    <w:rsid w:val="00B3457C"/>
    <w:rsid w:val="00BA2172"/>
    <w:rsid w:val="00BC31E1"/>
    <w:rsid w:val="00BC46EC"/>
    <w:rsid w:val="00BF2B26"/>
    <w:rsid w:val="00BF50EC"/>
    <w:rsid w:val="00C374D4"/>
    <w:rsid w:val="00C61A4E"/>
    <w:rsid w:val="00C61F5A"/>
    <w:rsid w:val="00C769F5"/>
    <w:rsid w:val="00C82008"/>
    <w:rsid w:val="00C95BA0"/>
    <w:rsid w:val="00CA6DD6"/>
    <w:rsid w:val="00CA7EBA"/>
    <w:rsid w:val="00CB129C"/>
    <w:rsid w:val="00CE6768"/>
    <w:rsid w:val="00CF735E"/>
    <w:rsid w:val="00D1002B"/>
    <w:rsid w:val="00D2338B"/>
    <w:rsid w:val="00DA3E69"/>
    <w:rsid w:val="00DD715D"/>
    <w:rsid w:val="00E33EBF"/>
    <w:rsid w:val="00EC129E"/>
    <w:rsid w:val="00EE325A"/>
    <w:rsid w:val="00EE702A"/>
    <w:rsid w:val="00F60BC6"/>
    <w:rsid w:val="00F97D76"/>
    <w:rsid w:val="00FD1C87"/>
    <w:rsid w:val="00FD40D9"/>
    <w:rsid w:val="00FE45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56655746"/>
  <w15:chartTrackingRefBased/>
  <w15:docId w15:val="{A3FCAEE8-7CFE-4638-AF27-4560BF8D8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
    <w:qFormat/>
    <w:rsid w:val="00D2338B"/>
    <w:pPr>
      <w:pageBreakBefore/>
      <w:spacing w:line="440" w:lineRule="exact"/>
      <w:outlineLvl w:val="0"/>
    </w:pPr>
    <w:rPr>
      <w:rFonts w:asciiTheme="majorHAnsi" w:eastAsia="微軟正黑體" w:hAnsiTheme="majorHAnsi" w:cstheme="majorBidi"/>
      <w:b/>
      <w:bCs/>
      <w:kern w:val="52"/>
      <w:sz w:val="28"/>
      <w:szCs w:val="52"/>
    </w:rPr>
  </w:style>
  <w:style w:type="paragraph" w:styleId="2">
    <w:name w:val="heading 2"/>
    <w:basedOn w:val="a"/>
    <w:next w:val="a"/>
    <w:link w:val="20"/>
    <w:uiPriority w:val="9"/>
    <w:unhideWhenUsed/>
    <w:qFormat/>
    <w:rsid w:val="00090D09"/>
    <w:pPr>
      <w:keepNext/>
      <w:numPr>
        <w:numId w:val="3"/>
      </w:numPr>
      <w:spacing w:line="440" w:lineRule="exact"/>
      <w:outlineLvl w:val="1"/>
    </w:pPr>
    <w:rPr>
      <w:rFonts w:asciiTheme="majorHAnsi" w:eastAsia="微軟正黑體" w:hAnsiTheme="majorHAnsi" w:cstheme="majorBidi"/>
      <w:b/>
      <w:bCs/>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0282C"/>
    <w:pPr>
      <w:widowControl w:val="0"/>
    </w:pPr>
  </w:style>
  <w:style w:type="paragraph" w:styleId="a4">
    <w:name w:val="header"/>
    <w:basedOn w:val="a"/>
    <w:link w:val="a5"/>
    <w:uiPriority w:val="99"/>
    <w:unhideWhenUsed/>
    <w:rsid w:val="0000282C"/>
    <w:pPr>
      <w:tabs>
        <w:tab w:val="center" w:pos="4153"/>
        <w:tab w:val="right" w:pos="8306"/>
      </w:tabs>
      <w:snapToGrid w:val="0"/>
    </w:pPr>
    <w:rPr>
      <w:sz w:val="20"/>
      <w:szCs w:val="20"/>
    </w:rPr>
  </w:style>
  <w:style w:type="character" w:customStyle="1" w:styleId="a5">
    <w:name w:val="頁首 字元"/>
    <w:basedOn w:val="a0"/>
    <w:link w:val="a4"/>
    <w:uiPriority w:val="99"/>
    <w:rsid w:val="0000282C"/>
    <w:rPr>
      <w:sz w:val="20"/>
      <w:szCs w:val="20"/>
    </w:rPr>
  </w:style>
  <w:style w:type="paragraph" w:styleId="a6">
    <w:name w:val="footer"/>
    <w:basedOn w:val="a"/>
    <w:link w:val="a7"/>
    <w:uiPriority w:val="99"/>
    <w:unhideWhenUsed/>
    <w:rsid w:val="0000282C"/>
    <w:pPr>
      <w:tabs>
        <w:tab w:val="center" w:pos="4153"/>
        <w:tab w:val="right" w:pos="8306"/>
      </w:tabs>
      <w:snapToGrid w:val="0"/>
    </w:pPr>
    <w:rPr>
      <w:sz w:val="20"/>
      <w:szCs w:val="20"/>
    </w:rPr>
  </w:style>
  <w:style w:type="character" w:customStyle="1" w:styleId="a7">
    <w:name w:val="頁尾 字元"/>
    <w:basedOn w:val="a0"/>
    <w:link w:val="a6"/>
    <w:uiPriority w:val="99"/>
    <w:rsid w:val="0000282C"/>
    <w:rPr>
      <w:sz w:val="20"/>
      <w:szCs w:val="20"/>
    </w:rPr>
  </w:style>
  <w:style w:type="character" w:customStyle="1" w:styleId="10">
    <w:name w:val="標題 1 字元"/>
    <w:basedOn w:val="a0"/>
    <w:link w:val="1"/>
    <w:uiPriority w:val="9"/>
    <w:rsid w:val="00D2338B"/>
    <w:rPr>
      <w:rFonts w:asciiTheme="majorHAnsi" w:eastAsia="微軟正黑體" w:hAnsiTheme="majorHAnsi" w:cstheme="majorBidi"/>
      <w:b/>
      <w:bCs/>
      <w:kern w:val="52"/>
      <w:sz w:val="28"/>
      <w:szCs w:val="52"/>
    </w:rPr>
  </w:style>
  <w:style w:type="paragraph" w:styleId="a8">
    <w:name w:val="List Paragraph"/>
    <w:basedOn w:val="a"/>
    <w:qFormat/>
    <w:rsid w:val="00090D09"/>
    <w:pPr>
      <w:ind w:leftChars="200" w:left="480"/>
    </w:pPr>
  </w:style>
  <w:style w:type="character" w:customStyle="1" w:styleId="20">
    <w:name w:val="標題 2 字元"/>
    <w:basedOn w:val="a0"/>
    <w:link w:val="2"/>
    <w:uiPriority w:val="9"/>
    <w:rsid w:val="00090D09"/>
    <w:rPr>
      <w:rFonts w:asciiTheme="majorHAnsi" w:eastAsia="微軟正黑體" w:hAnsiTheme="majorHAnsi" w:cstheme="majorBidi"/>
      <w:b/>
      <w:bCs/>
      <w:szCs w:val="48"/>
    </w:rPr>
  </w:style>
  <w:style w:type="paragraph" w:styleId="a9">
    <w:name w:val="Balloon Text"/>
    <w:basedOn w:val="a"/>
    <w:link w:val="aa"/>
    <w:uiPriority w:val="99"/>
    <w:semiHidden/>
    <w:unhideWhenUsed/>
    <w:rsid w:val="00C82008"/>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82008"/>
    <w:rPr>
      <w:rFonts w:asciiTheme="majorHAnsi" w:eastAsiaTheme="majorEastAsia" w:hAnsiTheme="majorHAnsi" w:cstheme="majorBidi"/>
      <w:sz w:val="18"/>
      <w:szCs w:val="18"/>
    </w:rPr>
  </w:style>
  <w:style w:type="table" w:styleId="ab">
    <w:name w:val="Table Grid"/>
    <w:basedOn w:val="a1"/>
    <w:uiPriority w:val="39"/>
    <w:rsid w:val="00585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840682"/>
    <w:rPr>
      <w:color w:val="0563C1" w:themeColor="hyperlink"/>
      <w:u w:val="single"/>
    </w:rPr>
  </w:style>
  <w:style w:type="character" w:styleId="ad">
    <w:name w:val="annotation reference"/>
    <w:basedOn w:val="a0"/>
    <w:uiPriority w:val="99"/>
    <w:semiHidden/>
    <w:unhideWhenUsed/>
    <w:rsid w:val="00A875C3"/>
    <w:rPr>
      <w:sz w:val="18"/>
      <w:szCs w:val="18"/>
    </w:rPr>
  </w:style>
  <w:style w:type="paragraph" w:styleId="ae">
    <w:name w:val="annotation text"/>
    <w:basedOn w:val="a"/>
    <w:link w:val="af"/>
    <w:uiPriority w:val="99"/>
    <w:semiHidden/>
    <w:unhideWhenUsed/>
    <w:rsid w:val="00A875C3"/>
  </w:style>
  <w:style w:type="character" w:customStyle="1" w:styleId="af">
    <w:name w:val="註解文字 字元"/>
    <w:basedOn w:val="a0"/>
    <w:link w:val="ae"/>
    <w:uiPriority w:val="99"/>
    <w:semiHidden/>
    <w:rsid w:val="00A875C3"/>
  </w:style>
  <w:style w:type="paragraph" w:styleId="af0">
    <w:name w:val="annotation subject"/>
    <w:basedOn w:val="ae"/>
    <w:next w:val="ae"/>
    <w:link w:val="af1"/>
    <w:uiPriority w:val="99"/>
    <w:semiHidden/>
    <w:unhideWhenUsed/>
    <w:rsid w:val="00A875C3"/>
    <w:rPr>
      <w:b/>
      <w:bCs/>
    </w:rPr>
  </w:style>
  <w:style w:type="character" w:customStyle="1" w:styleId="af1">
    <w:name w:val="註解主旨 字元"/>
    <w:basedOn w:val="af"/>
    <w:link w:val="af0"/>
    <w:uiPriority w:val="99"/>
    <w:semiHidden/>
    <w:rsid w:val="00A875C3"/>
    <w:rPr>
      <w:b/>
      <w:bCs/>
    </w:rPr>
  </w:style>
  <w:style w:type="paragraph" w:styleId="11">
    <w:name w:val="toc 1"/>
    <w:basedOn w:val="a"/>
    <w:next w:val="a"/>
    <w:autoRedefine/>
    <w:uiPriority w:val="39"/>
    <w:unhideWhenUsed/>
    <w:rsid w:val="00556524"/>
  </w:style>
  <w:style w:type="paragraph" w:customStyle="1" w:styleId="Default">
    <w:name w:val="Default"/>
    <w:rsid w:val="00180837"/>
    <w:pPr>
      <w:widowControl w:val="0"/>
      <w:autoSpaceDE w:val="0"/>
      <w:autoSpaceDN w:val="0"/>
      <w:adjustRightInd w:val="0"/>
    </w:pPr>
    <w:rPr>
      <w:rFonts w:ascii="標楷體" w:eastAsia="標楷體" w:cs="標楷體"/>
      <w:color w:val="000000"/>
      <w:kern w:val="0"/>
      <w:szCs w:val="24"/>
    </w:rPr>
  </w:style>
  <w:style w:type="table" w:styleId="af2">
    <w:name w:val="Light Shading"/>
    <w:basedOn w:val="a1"/>
    <w:uiPriority w:val="60"/>
    <w:rsid w:val="0018083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21">
    <w:name w:val="toc 2"/>
    <w:basedOn w:val="a"/>
    <w:next w:val="a"/>
    <w:autoRedefine/>
    <w:uiPriority w:val="39"/>
    <w:unhideWhenUsed/>
    <w:rsid w:val="00A2287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hyperlink" Target="https://reurl.cc/9XYYNj"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emf"/><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image" Target="media/image4.png"/><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7"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fontTable" Target="fontTable.xml"/><Relationship Id="rId36" Type="http://schemas.microsoft.com/office/2016/09/relationships/commentsIds" Target="commentsIds.xml"/><Relationship Id="rId10" Type="http://schemas.openxmlformats.org/officeDocument/2006/relationships/header" Target="header2.xml"/><Relationship Id="rId19" Type="http://schemas.openxmlformats.org/officeDocument/2006/relationships/hyperlink" Target="https://reurl.cc/q8jjl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image" Target="media/image6.png"/><Relationship Id="rId27" Type="http://schemas.openxmlformats.org/officeDocument/2006/relationships/header" Target="header9.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_rels/header9.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E509B-3F72-44CD-9955-9351E08FC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25</Pages>
  <Words>1487</Words>
  <Characters>8477</Characters>
  <Application>Microsoft Office Word</Application>
  <DocSecurity>0</DocSecurity>
  <Lines>70</Lines>
  <Paragraphs>19</Paragraphs>
  <ScaleCrop>false</ScaleCrop>
  <Company/>
  <LinksUpToDate>false</LinksUpToDate>
  <CharactersWithSpaces>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吳柔萱</dc:creator>
  <cp:keywords/>
  <dc:description/>
  <cp:lastModifiedBy>吳柔萱</cp:lastModifiedBy>
  <cp:revision>5</cp:revision>
  <dcterms:created xsi:type="dcterms:W3CDTF">2021-12-02T06:20:00Z</dcterms:created>
  <dcterms:modified xsi:type="dcterms:W3CDTF">2021-12-02T06:42:00Z</dcterms:modified>
</cp:coreProperties>
</file>